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ins w:id="0" w:author="mythware" w:date="2017-07-07T10:15:00Z"/>
          <w:rFonts w:ascii="Arial" w:hAnsi="Arial" w:cs="Arial"/>
          <w:b/>
          <w:sz w:val="24"/>
          <w:szCs w:val="24"/>
        </w:rPr>
      </w:pPr>
      <w:r>
        <w:rPr>
          <w:rFonts w:ascii="Arial" w:hAnsi="Arial" w:cs="Arial"/>
          <w:b/>
          <w:sz w:val="24"/>
          <w:szCs w:val="24"/>
        </w:rPr>
        <w:t>Common Question</w:t>
      </w:r>
      <w:r>
        <w:rPr>
          <w:rFonts w:hint="eastAsia" w:ascii="Arial" w:hAnsi="Arial" w:cs="Arial"/>
          <w:b/>
          <w:sz w:val="24"/>
          <w:szCs w:val="24"/>
        </w:rPr>
        <w:t>s</w:t>
      </w:r>
      <w:r>
        <w:rPr>
          <w:rFonts w:ascii="Arial" w:hAnsi="Arial" w:cs="Arial"/>
          <w:b/>
          <w:sz w:val="24"/>
          <w:szCs w:val="24"/>
        </w:rPr>
        <w:t xml:space="preserve"> </w:t>
      </w:r>
    </w:p>
    <w:p>
      <w:pPr>
        <w:spacing w:line="360" w:lineRule="auto"/>
        <w:rPr>
          <w:rFonts w:hint="eastAsia" w:ascii="宋体" w:hAnsi="宋体"/>
          <w:sz w:val="24"/>
          <w:szCs w:val="28"/>
        </w:rPr>
      </w:pPr>
      <w:r>
        <w:rPr>
          <w:rFonts w:hint="eastAsia" w:ascii="Arial" w:hAnsi="Arial" w:cs="Arial"/>
          <w:b/>
          <w:szCs w:val="21"/>
        </w:rPr>
        <w:t>There are some common questions about connection problem, r</w:t>
      </w:r>
      <w:r>
        <w:rPr>
          <w:rFonts w:ascii="Arial" w:hAnsi="Arial" w:cs="Arial"/>
          <w:b/>
          <w:szCs w:val="21"/>
        </w:rPr>
        <w:t xml:space="preserve">egistration </w:t>
      </w:r>
      <w:r>
        <w:rPr>
          <w:rFonts w:hint="eastAsia" w:ascii="Arial" w:hAnsi="Arial" w:cs="Arial"/>
          <w:b/>
          <w:szCs w:val="21"/>
        </w:rPr>
        <w:t>f</w:t>
      </w:r>
      <w:r>
        <w:rPr>
          <w:rFonts w:ascii="Arial" w:hAnsi="Arial" w:cs="Arial"/>
          <w:b/>
          <w:szCs w:val="21"/>
        </w:rPr>
        <w:t>ailure</w:t>
      </w:r>
      <w:r>
        <w:rPr>
          <w:rFonts w:hint="eastAsia" w:ascii="Arial" w:hAnsi="Arial" w:cs="Arial"/>
          <w:b/>
          <w:szCs w:val="21"/>
        </w:rPr>
        <w:t xml:space="preserve">, </w:t>
      </w:r>
      <w:r>
        <w:rPr>
          <w:rStyle w:val="5"/>
          <w:rFonts w:hint="eastAsia" w:ascii="Arial" w:hAnsi="Arial" w:cs="Arial"/>
          <w:b/>
          <w:szCs w:val="21"/>
        </w:rPr>
        <w:t xml:space="preserve">black screen, </w:t>
      </w:r>
      <w:r>
        <w:rPr>
          <w:rFonts w:hint="eastAsia" w:ascii="Arial" w:hAnsi="Arial" w:cs="Arial"/>
          <w:b/>
          <w:szCs w:val="21"/>
        </w:rPr>
        <w:t>d</w:t>
      </w:r>
      <w:r>
        <w:rPr>
          <w:rFonts w:ascii="Arial" w:hAnsi="Arial" w:cs="Arial"/>
          <w:b/>
          <w:szCs w:val="21"/>
        </w:rPr>
        <w:t xml:space="preserve">elay and </w:t>
      </w:r>
      <w:r>
        <w:rPr>
          <w:rFonts w:hint="eastAsia" w:ascii="Arial" w:hAnsi="Arial" w:cs="Arial"/>
          <w:b/>
          <w:szCs w:val="21"/>
        </w:rPr>
        <w:t>l</w:t>
      </w:r>
      <w:r>
        <w:rPr>
          <w:rFonts w:ascii="Arial" w:hAnsi="Arial" w:cs="Arial"/>
          <w:b/>
          <w:szCs w:val="21"/>
        </w:rPr>
        <w:t>ag, and</w:t>
      </w:r>
      <w:r>
        <w:rPr>
          <w:rFonts w:hint="eastAsia" w:ascii="Arial" w:hAnsi="Arial" w:cs="Arial"/>
          <w:b/>
          <w:szCs w:val="21"/>
        </w:rPr>
        <w:t xml:space="preserve"> </w:t>
      </w:r>
      <w:r>
        <w:rPr>
          <w:rFonts w:ascii="Arial" w:hAnsi="Arial" w:cs="Arial"/>
          <w:b/>
          <w:szCs w:val="21"/>
        </w:rPr>
        <w:t>incomplete</w:t>
      </w:r>
      <w:r>
        <w:rPr>
          <w:rFonts w:hint="eastAsia" w:ascii="Arial" w:hAnsi="Arial" w:cs="Arial"/>
          <w:b/>
          <w:szCs w:val="21"/>
        </w:rPr>
        <w:t xml:space="preserve"> u</w:t>
      </w:r>
      <w:r>
        <w:rPr>
          <w:rFonts w:ascii="Arial" w:hAnsi="Arial" w:cs="Arial"/>
          <w:b/>
          <w:szCs w:val="21"/>
        </w:rPr>
        <w:t>ninstall</w:t>
      </w:r>
      <w:r>
        <w:rPr>
          <w:rFonts w:hint="eastAsia" w:ascii="Arial" w:hAnsi="Arial" w:cs="Arial"/>
          <w:b/>
          <w:szCs w:val="21"/>
        </w:rPr>
        <w:t>ation. We have corresponding solutions for these questions.</w:t>
      </w:r>
      <w:r>
        <w:rPr>
          <w:rFonts w:hint="eastAsia" w:ascii="宋体" w:hAnsi="宋体"/>
          <w:sz w:val="24"/>
          <w:szCs w:val="28"/>
        </w:rPr>
        <w:t xml:space="preserve"> </w:t>
      </w:r>
    </w:p>
    <w:p>
      <w:pPr>
        <w:spacing w:line="360" w:lineRule="auto"/>
        <w:jc w:val="center"/>
        <w:rPr>
          <w:rFonts w:ascii="Arial" w:hAnsi="Arial" w:cs="Arial"/>
          <w:b/>
          <w:sz w:val="24"/>
          <w:szCs w:val="24"/>
        </w:rPr>
      </w:pPr>
    </w:p>
    <w:p>
      <w:pPr>
        <w:spacing w:line="360" w:lineRule="auto"/>
        <w:rPr>
          <w:rFonts w:ascii="Arial" w:hAnsi="Arial" w:cs="Arial"/>
          <w:b/>
        </w:rPr>
      </w:pPr>
      <w:r>
        <w:rPr>
          <w:rFonts w:hint="eastAsia" w:ascii="Arial" w:hAnsi="Arial" w:cs="Arial"/>
          <w:b/>
        </w:rPr>
        <w:t>Connection Problem</w:t>
      </w:r>
      <w:r>
        <w:rPr>
          <w:rFonts w:ascii="Arial" w:hAnsi="Arial" w:cs="Arial"/>
          <w:b/>
        </w:rPr>
        <w:t xml:space="preserve"> </w:t>
      </w:r>
    </w:p>
    <w:p>
      <w:pPr>
        <w:spacing w:line="360" w:lineRule="auto"/>
        <w:rPr>
          <w:rFonts w:hint="eastAsia" w:ascii="宋体" w:hAnsi="宋体"/>
          <w:sz w:val="24"/>
          <w:szCs w:val="24"/>
        </w:rPr>
      </w:pPr>
      <w:r>
        <w:rPr>
          <w:rFonts w:hint="eastAsia" w:ascii="Arial" w:hAnsi="Arial" w:cs="Arial"/>
        </w:rPr>
        <w:t xml:space="preserve">If </w:t>
      </w:r>
      <w:r>
        <w:rPr>
          <w:rFonts w:ascii="Arial" w:hAnsi="Arial" w:cs="Arial"/>
        </w:rPr>
        <w:t xml:space="preserve">the software </w:t>
      </w:r>
      <w:r>
        <w:rPr>
          <w:rFonts w:hint="eastAsia" w:ascii="Arial" w:hAnsi="Arial" w:cs="Arial"/>
        </w:rPr>
        <w:t xml:space="preserve">is </w:t>
      </w:r>
      <w:r>
        <w:rPr>
          <w:rFonts w:ascii="Arial" w:hAnsi="Arial" w:cs="Arial"/>
        </w:rPr>
        <w:t>unable to connect, you can check the following information:</w:t>
      </w:r>
      <w:r>
        <w:rPr>
          <w:rFonts w:hint="eastAsia" w:ascii="宋体" w:hAnsi="宋体"/>
          <w:sz w:val="24"/>
          <w:szCs w:val="24"/>
        </w:rPr>
        <w:t xml:space="preserve"> </w:t>
      </w:r>
    </w:p>
    <w:p>
      <w:pPr>
        <w:spacing w:line="360" w:lineRule="auto"/>
        <w:rPr>
          <w:rFonts w:ascii="Arial" w:hAnsi="Arial" w:cs="Arial"/>
        </w:rPr>
      </w:pPr>
      <w:r>
        <w:rPr>
          <w:rFonts w:ascii="Arial" w:hAnsi="Arial" w:cs="Arial"/>
        </w:rPr>
        <w:t>1. Ensure that the TCP/IP is running smoothly with ping test</w:t>
      </w:r>
      <w:r>
        <w:rPr>
          <w:rFonts w:hint="eastAsia" w:ascii="Arial" w:hAnsi="Arial" w:cs="Arial"/>
        </w:rPr>
        <w:t>.</w:t>
      </w:r>
    </w:p>
    <w:p>
      <w:pPr>
        <w:spacing w:line="360" w:lineRule="auto"/>
        <w:rPr>
          <w:rFonts w:ascii="Arial" w:hAnsi="Arial" w:cs="Arial"/>
        </w:rPr>
      </w:pPr>
      <w:r>
        <w:rPr>
          <w:rFonts w:ascii="Arial" w:hAnsi="Arial" w:cs="Arial"/>
        </w:rPr>
        <w:t>2. Make sure that the firewall at the teacher side is turned off.</w:t>
      </w:r>
    </w:p>
    <w:p>
      <w:pPr>
        <w:spacing w:line="360" w:lineRule="auto"/>
        <w:rPr>
          <w:rFonts w:ascii="Arial" w:hAnsi="Arial" w:cs="Arial"/>
        </w:rPr>
      </w:pPr>
      <w:r>
        <w:rPr>
          <w:rFonts w:ascii="Arial" w:hAnsi="Arial" w:cs="Arial"/>
        </w:rPr>
        <w:t>3. Check the channel, and if the users are all on the same channel</w:t>
      </w:r>
      <w:r>
        <w:rPr>
          <w:rFonts w:hint="eastAsia" w:ascii="Arial" w:hAnsi="Arial" w:cs="Arial"/>
        </w:rPr>
        <w:t>.</w:t>
      </w:r>
    </w:p>
    <w:p>
      <w:pPr>
        <w:spacing w:line="360" w:lineRule="auto"/>
        <w:rPr>
          <w:rFonts w:ascii="宋体" w:hAnsi="Times New Roman"/>
          <w:sz w:val="24"/>
          <w:szCs w:val="24"/>
        </w:rPr>
      </w:pPr>
      <w:r>
        <w:rPr>
          <w:rFonts w:ascii="Arial" w:hAnsi="Arial" w:cs="Arial"/>
        </w:rPr>
        <w:t>4. Check if both student’s and the teacher’s computers are in the same network segment.</w:t>
      </w:r>
      <w:r>
        <w:rPr>
          <w:rFonts w:hint="eastAsia" w:ascii="宋体" w:hAnsi="Times New Roman"/>
          <w:sz w:val="24"/>
          <w:szCs w:val="24"/>
        </w:rPr>
        <w:t xml:space="preserve"> </w:t>
      </w:r>
    </w:p>
    <w:p>
      <w:pPr>
        <w:spacing w:line="360" w:lineRule="auto"/>
        <w:rPr>
          <w:rFonts w:hint="eastAsia" w:ascii="宋体" w:hAnsi="Times New Roman"/>
          <w:sz w:val="24"/>
          <w:szCs w:val="24"/>
        </w:rPr>
      </w:pPr>
      <w:r>
        <w:rPr>
          <w:rFonts w:ascii="Arial" w:hAnsi="Arial" w:cs="Arial"/>
        </w:rPr>
        <w:t>5. Check if the teacher’s computer is running anti-virus software</w:t>
      </w:r>
      <w:r>
        <w:rPr>
          <w:rFonts w:hint="eastAsia" w:ascii="Arial" w:hAnsi="Arial" w:cs="Arial"/>
        </w:rPr>
        <w:t xml:space="preserve">. </w:t>
      </w:r>
      <w:r>
        <w:rPr>
          <w:rFonts w:ascii="Arial" w:hAnsi="Arial" w:cs="Arial"/>
        </w:rPr>
        <w:t>It is recommended to install our software first and then to install the anti-virus software.</w:t>
      </w:r>
      <w:r>
        <w:rPr>
          <w:rFonts w:hint="eastAsia" w:ascii="宋体" w:hAnsi="Times New Roman"/>
          <w:sz w:val="24"/>
          <w:szCs w:val="24"/>
        </w:rPr>
        <w:t xml:space="preserve"> </w:t>
      </w:r>
    </w:p>
    <w:p>
      <w:pPr>
        <w:spacing w:line="360" w:lineRule="auto"/>
        <w:rPr>
          <w:rFonts w:ascii="宋体" w:hAnsi="Times New Roman"/>
          <w:sz w:val="24"/>
          <w:szCs w:val="24"/>
        </w:rPr>
      </w:pPr>
      <w:r>
        <w:rPr>
          <w:rFonts w:hint="eastAsia" w:ascii="Arial" w:hAnsi="Arial" w:cs="Arial"/>
        </w:rPr>
        <w:t>6</w:t>
      </w:r>
      <w:r>
        <w:rPr>
          <w:rFonts w:ascii="Arial" w:hAnsi="Arial" w:cs="Arial"/>
        </w:rPr>
        <w:t>.  Check if the virtual network adapter’s IP address associated with the teacher’s or student’s computers are active and within the network.</w:t>
      </w:r>
      <w:r>
        <w:rPr>
          <w:rFonts w:hint="eastAsia" w:ascii="宋体" w:hAnsi="Times New Roman"/>
          <w:sz w:val="24"/>
          <w:szCs w:val="24"/>
        </w:rPr>
        <w:t xml:space="preserve"> </w:t>
      </w:r>
    </w:p>
    <w:p>
      <w:pPr>
        <w:spacing w:line="360" w:lineRule="auto"/>
        <w:rPr>
          <w:rFonts w:ascii="宋体" w:hAnsi="Times New Roman"/>
          <w:sz w:val="24"/>
          <w:szCs w:val="24"/>
        </w:rPr>
      </w:pPr>
      <w:r>
        <w:rPr>
          <w:rFonts w:hint="eastAsia" w:ascii="Arial" w:hAnsi="Arial" w:cs="Arial"/>
        </w:rPr>
        <w:t>7</w:t>
      </w:r>
      <w:r>
        <w:rPr>
          <w:rFonts w:ascii="Arial" w:hAnsi="Arial" w:cs="Arial"/>
        </w:rPr>
        <w:t xml:space="preserve">.  </w:t>
      </w:r>
      <w:r>
        <w:rPr>
          <w:rFonts w:hint="eastAsia" w:ascii="Arial" w:hAnsi="Arial" w:cs="Arial"/>
        </w:rPr>
        <w:t>Check</w:t>
      </w:r>
      <w:r>
        <w:rPr>
          <w:rFonts w:ascii="Arial" w:hAnsi="Arial" w:cs="Arial"/>
        </w:rPr>
        <w:t xml:space="preserve"> multicast performance</w:t>
      </w:r>
      <w:r>
        <w:rPr>
          <w:rFonts w:hint="eastAsia" w:ascii="Arial" w:hAnsi="Arial" w:cs="Arial"/>
        </w:rPr>
        <w:t xml:space="preserve"> of the switch or wireless router</w:t>
      </w:r>
      <w:r>
        <w:rPr>
          <w:rFonts w:ascii="Arial" w:hAnsi="Arial" w:cs="Arial"/>
        </w:rPr>
        <w:t xml:space="preserve">. </w:t>
      </w:r>
      <w:r>
        <w:rPr>
          <w:rFonts w:hint="eastAsia" w:ascii="Arial" w:hAnsi="Arial" w:cs="Arial"/>
        </w:rPr>
        <w:t>If its multicast performance is not well</w:t>
      </w:r>
      <w:r>
        <w:rPr>
          <w:rFonts w:ascii="Arial" w:hAnsi="Arial" w:cs="Arial"/>
        </w:rPr>
        <w:t>, please change the software data transmission mode to “</w:t>
      </w:r>
      <w:r>
        <w:rPr>
          <w:rFonts w:hint="eastAsia" w:ascii="Arial" w:hAnsi="Arial" w:cs="Arial"/>
        </w:rPr>
        <w:t>Use IP Broadcast</w:t>
      </w:r>
      <w:r>
        <w:rPr>
          <w:rFonts w:ascii="Arial" w:hAnsi="Arial" w:cs="Arial"/>
        </w:rPr>
        <w:t xml:space="preserve">”. </w:t>
      </w:r>
    </w:p>
    <w:p>
      <w:pPr>
        <w:spacing w:line="360" w:lineRule="auto"/>
        <w:rPr>
          <w:rFonts w:ascii="宋体" w:hAnsi="Times New Roman"/>
          <w:sz w:val="24"/>
          <w:szCs w:val="24"/>
        </w:rPr>
      </w:pPr>
      <w:r>
        <w:rPr>
          <w:rFonts w:hint="eastAsia" w:ascii="Arial" w:hAnsi="Arial" w:cs="Arial"/>
        </w:rPr>
        <w:t>8</w:t>
      </w:r>
      <w:r>
        <w:rPr>
          <w:rFonts w:ascii="Arial" w:hAnsi="Arial" w:cs="Arial"/>
        </w:rPr>
        <w:t xml:space="preserve">.  Students or Class icons too cluttered. Clear the icons of unregistered students or delete the students icons in the class, then ask the students log in again. </w:t>
      </w:r>
    </w:p>
    <w:p>
      <w:pPr>
        <w:spacing w:line="360" w:lineRule="auto"/>
        <w:rPr>
          <w:rFonts w:ascii="宋体" w:hAnsi="Times New Roman"/>
          <w:sz w:val="24"/>
          <w:szCs w:val="24"/>
        </w:rPr>
      </w:pPr>
      <w:r>
        <w:rPr>
          <w:rFonts w:ascii="Arial" w:hAnsi="Arial" w:cs="Arial"/>
        </w:rPr>
        <w:t xml:space="preserve">9. Installation error on student application or teacher’s application. The student’s version is not the same as the teacher’s version. Update the versions </w:t>
      </w:r>
      <w:r>
        <w:rPr>
          <w:rFonts w:hint="eastAsia" w:ascii="Arial" w:hAnsi="Arial" w:cs="Arial"/>
        </w:rPr>
        <w:t>s</w:t>
      </w:r>
      <w:r>
        <w:rPr>
          <w:rFonts w:ascii="Arial" w:hAnsi="Arial" w:cs="Arial"/>
        </w:rPr>
        <w:t>o that they are the same.</w:t>
      </w:r>
      <w:r>
        <w:rPr>
          <w:rFonts w:hint="eastAsia" w:ascii="宋体" w:hAnsi="Times New Roman"/>
          <w:sz w:val="24"/>
          <w:szCs w:val="24"/>
        </w:rPr>
        <w:t xml:space="preserve"> </w:t>
      </w:r>
    </w:p>
    <w:p>
      <w:pPr>
        <w:spacing w:line="360" w:lineRule="auto"/>
        <w:rPr>
          <w:rFonts w:hint="eastAsia" w:ascii="宋体" w:hAnsi="Times New Roman"/>
          <w:sz w:val="24"/>
          <w:szCs w:val="24"/>
        </w:rPr>
      </w:pPr>
      <w:r>
        <w:rPr>
          <w:rFonts w:ascii="Arial" w:hAnsi="Arial" w:cs="Arial"/>
        </w:rPr>
        <w:t>1</w:t>
      </w:r>
      <w:r>
        <w:rPr>
          <w:rFonts w:hint="eastAsia" w:ascii="Arial" w:hAnsi="Arial" w:cs="Arial"/>
        </w:rPr>
        <w:t>0</w:t>
      </w:r>
      <w:r>
        <w:rPr>
          <w:rFonts w:ascii="Arial" w:hAnsi="Arial" w:cs="Arial"/>
        </w:rPr>
        <w:t xml:space="preserve">. </w:t>
      </w:r>
      <w:r>
        <w:rPr>
          <w:rFonts w:hint="eastAsia" w:ascii="Arial" w:hAnsi="Arial" w:cs="Arial"/>
        </w:rPr>
        <w:t>Check n</w:t>
      </w:r>
      <w:r>
        <w:rPr>
          <w:rFonts w:ascii="Arial" w:hAnsi="Arial" w:cs="Arial"/>
        </w:rPr>
        <w:t xml:space="preserve">etwork connection. Under offline mode IP address cannot be accessed, please check if the network card is </w:t>
      </w:r>
      <w:r>
        <w:rPr>
          <w:rFonts w:hint="eastAsia" w:ascii="Arial" w:hAnsi="Arial" w:cs="Arial"/>
        </w:rPr>
        <w:t>enabled</w:t>
      </w:r>
      <w:r>
        <w:rPr>
          <w:rFonts w:ascii="Arial" w:hAnsi="Arial" w:cs="Arial"/>
        </w:rPr>
        <w:t>, and update network adapter driver if necessary.</w:t>
      </w:r>
      <w:r>
        <w:rPr>
          <w:rFonts w:hint="eastAsia" w:ascii="宋体" w:hAnsi="Times New Roman"/>
          <w:sz w:val="24"/>
          <w:szCs w:val="24"/>
        </w:rPr>
        <w:t xml:space="preserve"> </w:t>
      </w:r>
    </w:p>
    <w:p>
      <w:pPr>
        <w:spacing w:line="360" w:lineRule="auto"/>
        <w:rPr>
          <w:sz w:val="24"/>
          <w:szCs w:val="24"/>
        </w:rPr>
      </w:pPr>
    </w:p>
    <w:p>
      <w:pPr>
        <w:spacing w:line="360" w:lineRule="auto"/>
        <w:rPr>
          <w:rFonts w:ascii="Arial" w:hAnsi="Arial" w:cs="Arial"/>
          <w:b/>
        </w:rPr>
      </w:pPr>
      <w:r>
        <w:rPr>
          <w:rFonts w:ascii="Arial" w:hAnsi="Arial" w:cs="Arial"/>
          <w:b/>
        </w:rPr>
        <w:t>Registration Failure Problem</w:t>
      </w:r>
      <w:r>
        <w:rPr>
          <w:rFonts w:hint="eastAsia" w:ascii="Arial" w:hAnsi="Arial" w:cs="Arial"/>
          <w:b/>
        </w:rPr>
        <w:t xml:space="preserve"> </w:t>
      </w:r>
    </w:p>
    <w:p>
      <w:pPr>
        <w:spacing w:line="360" w:lineRule="auto"/>
        <w:rPr>
          <w:rFonts w:ascii="宋体" w:hAnsi="宋体"/>
          <w:sz w:val="24"/>
          <w:szCs w:val="24"/>
        </w:rPr>
      </w:pPr>
      <w:r>
        <w:rPr>
          <w:rFonts w:hint="eastAsia" w:ascii="Arial" w:hAnsi="Arial" w:cs="Arial"/>
        </w:rPr>
        <w:t xml:space="preserve">Registration failure </w:t>
      </w:r>
      <w:r>
        <w:rPr>
          <w:rFonts w:ascii="Arial" w:hAnsi="Arial" w:cs="Arial"/>
        </w:rPr>
        <w:t xml:space="preserve">may </w:t>
      </w:r>
      <w:r>
        <w:rPr>
          <w:rFonts w:hint="eastAsia" w:ascii="Arial" w:hAnsi="Arial" w:cs="Arial"/>
        </w:rPr>
        <w:t xml:space="preserve">be </w:t>
      </w:r>
      <w:r>
        <w:rPr>
          <w:rFonts w:ascii="Arial" w:hAnsi="Arial" w:cs="Arial"/>
        </w:rPr>
        <w:t>cause</w:t>
      </w:r>
      <w:r>
        <w:rPr>
          <w:rFonts w:hint="eastAsia" w:ascii="Arial" w:hAnsi="Arial" w:cs="Arial"/>
        </w:rPr>
        <w:t>d</w:t>
      </w:r>
      <w:r>
        <w:rPr>
          <w:rFonts w:ascii="Arial" w:hAnsi="Arial" w:cs="Arial"/>
        </w:rPr>
        <w:t xml:space="preserve"> by following reasons:</w:t>
      </w:r>
      <w:r>
        <w:rPr>
          <w:rFonts w:hint="eastAsia" w:ascii="宋体" w:hAnsi="宋体"/>
          <w:sz w:val="24"/>
          <w:szCs w:val="24"/>
        </w:rPr>
        <w:t xml:space="preserve"> </w:t>
      </w:r>
    </w:p>
    <w:p>
      <w:pPr>
        <w:spacing w:line="360" w:lineRule="auto"/>
        <w:rPr>
          <w:rFonts w:ascii="宋体" w:hAnsi="Times New Roman"/>
          <w:kern w:val="0"/>
          <w:sz w:val="24"/>
          <w:szCs w:val="24"/>
        </w:rPr>
      </w:pPr>
      <w:r>
        <w:rPr>
          <w:rFonts w:ascii="Arial" w:hAnsi="Arial" w:cs="Arial"/>
        </w:rPr>
        <w:t xml:space="preserve">1. Keypro </w:t>
      </w:r>
      <w:r>
        <w:rPr>
          <w:rFonts w:hint="eastAsia" w:ascii="Arial" w:hAnsi="Arial" w:cs="Arial"/>
        </w:rPr>
        <w:t xml:space="preserve">is </w:t>
      </w:r>
      <w:r>
        <w:rPr>
          <w:rFonts w:ascii="Arial" w:hAnsi="Arial" w:cs="Arial"/>
        </w:rPr>
        <w:t xml:space="preserve">in the midst of installing the driver. Light will flicker while the </w:t>
      </w:r>
      <w:r>
        <w:rPr>
          <w:rFonts w:hint="eastAsia" w:ascii="Arial" w:hAnsi="Arial" w:cs="Arial"/>
        </w:rPr>
        <w:t>keypro</w:t>
      </w:r>
      <w:r>
        <w:rPr>
          <w:rFonts w:ascii="Arial" w:hAnsi="Arial" w:cs="Arial"/>
        </w:rPr>
        <w:t xml:space="preserve"> </w:t>
      </w:r>
      <w:r>
        <w:rPr>
          <w:rFonts w:hint="eastAsia" w:ascii="Arial" w:hAnsi="Arial" w:cs="Arial"/>
        </w:rPr>
        <w:t xml:space="preserve">is </w:t>
      </w:r>
      <w:r>
        <w:rPr>
          <w:rFonts w:ascii="Arial" w:hAnsi="Arial" w:cs="Arial"/>
        </w:rPr>
        <w:t xml:space="preserve">installing, register after the light has stopped flickering. </w:t>
      </w:r>
    </w:p>
    <w:p>
      <w:pPr>
        <w:spacing w:line="360" w:lineRule="auto"/>
        <w:rPr>
          <w:rFonts w:hint="eastAsia" w:ascii="宋体" w:hAnsi="Times New Roman"/>
          <w:kern w:val="0"/>
          <w:sz w:val="24"/>
          <w:szCs w:val="24"/>
        </w:rPr>
      </w:pPr>
      <w:r>
        <w:rPr>
          <w:rFonts w:hint="eastAsia" w:ascii="Arial" w:hAnsi="Arial" w:cs="Arial"/>
        </w:rPr>
        <w:t>2. Keypro</w:t>
      </w:r>
      <w:r>
        <w:rPr>
          <w:rFonts w:ascii="Arial" w:hAnsi="Arial" w:cs="Arial"/>
        </w:rPr>
        <w:t xml:space="preserve"> cannot be identified. Open the computer’s device manager, click on the human interface devices and look for HID device. If there is HID device, </w:t>
      </w:r>
      <w:r>
        <w:rPr>
          <w:rFonts w:hint="eastAsia" w:ascii="Arial" w:hAnsi="Arial" w:cs="Arial"/>
        </w:rPr>
        <w:t xml:space="preserve">perhaps </w:t>
      </w:r>
      <w:r>
        <w:rPr>
          <w:rFonts w:ascii="Arial" w:hAnsi="Arial" w:cs="Arial"/>
        </w:rPr>
        <w:t xml:space="preserve">the </w:t>
      </w:r>
      <w:r>
        <w:rPr>
          <w:rFonts w:hint="eastAsia" w:ascii="Arial" w:hAnsi="Arial" w:cs="Arial"/>
        </w:rPr>
        <w:t>Keypro</w:t>
      </w:r>
      <w:r>
        <w:rPr>
          <w:rFonts w:ascii="Arial" w:hAnsi="Arial" w:cs="Arial"/>
        </w:rPr>
        <w:t xml:space="preserve"> version and the software version do not match. If there is no HID device, the </w:t>
      </w:r>
      <w:r>
        <w:rPr>
          <w:rFonts w:hint="eastAsia" w:ascii="Arial" w:hAnsi="Arial" w:cs="Arial"/>
        </w:rPr>
        <w:t>Keypro</w:t>
      </w:r>
      <w:r>
        <w:rPr>
          <w:rFonts w:ascii="Arial" w:hAnsi="Arial" w:cs="Arial"/>
        </w:rPr>
        <w:t xml:space="preserve"> is not being detected, please check if the </w:t>
      </w:r>
      <w:r>
        <w:rPr>
          <w:rFonts w:hint="eastAsia" w:ascii="Arial" w:hAnsi="Arial" w:cs="Arial"/>
        </w:rPr>
        <w:t>Keypro</w:t>
      </w:r>
      <w:r>
        <w:rPr>
          <w:rFonts w:ascii="Arial" w:hAnsi="Arial" w:cs="Arial"/>
        </w:rPr>
        <w:t xml:space="preserve"> is normal, or try another USB port (and there may be insufficient power supply or the USB port may be defective)</w:t>
      </w:r>
      <w:r>
        <w:rPr>
          <w:rFonts w:hint="eastAsia" w:ascii="宋体" w:hAnsi="Times New Roman"/>
          <w:kern w:val="0"/>
          <w:sz w:val="24"/>
          <w:szCs w:val="24"/>
        </w:rPr>
        <w:t xml:space="preserve"> </w:t>
      </w:r>
    </w:p>
    <w:p>
      <w:pPr>
        <w:spacing w:line="360" w:lineRule="auto"/>
        <w:rPr>
          <w:rFonts w:ascii="宋体" w:hAnsi="Times New Roman"/>
          <w:kern w:val="0"/>
          <w:sz w:val="24"/>
          <w:szCs w:val="24"/>
        </w:rPr>
      </w:pPr>
      <w:r>
        <w:rPr>
          <w:rFonts w:hint="eastAsia" w:ascii="Arial" w:hAnsi="Arial" w:cs="Arial"/>
        </w:rPr>
        <w:t xml:space="preserve">3. </w:t>
      </w:r>
      <w:r>
        <w:rPr>
          <w:rFonts w:ascii="Arial" w:hAnsi="Arial" w:cs="Arial"/>
        </w:rPr>
        <w:t xml:space="preserve">Corrupted </w:t>
      </w:r>
      <w:r>
        <w:rPr>
          <w:rFonts w:hint="eastAsia" w:ascii="Arial" w:hAnsi="Arial" w:cs="Arial"/>
        </w:rPr>
        <w:t>Keypro</w:t>
      </w:r>
      <w:r>
        <w:rPr>
          <w:rFonts w:ascii="Arial" w:hAnsi="Arial" w:cs="Arial"/>
        </w:rPr>
        <w:t xml:space="preserve">. If </w:t>
      </w:r>
      <w:r>
        <w:rPr>
          <w:rFonts w:hint="eastAsia" w:ascii="Arial" w:hAnsi="Arial" w:cs="Arial"/>
        </w:rPr>
        <w:t>Keypro</w:t>
      </w:r>
      <w:r>
        <w:rPr>
          <w:rFonts w:ascii="Arial" w:hAnsi="Arial" w:cs="Arial"/>
        </w:rPr>
        <w:t xml:space="preserve"> still could not be detected, it may be broken, please contact sales staff for replacement.</w:t>
      </w:r>
      <w:r>
        <w:rPr>
          <w:rFonts w:hint="eastAsia" w:ascii="宋体" w:hAnsi="Times New Roman"/>
          <w:kern w:val="0"/>
          <w:sz w:val="24"/>
          <w:szCs w:val="24"/>
        </w:rPr>
        <w:t xml:space="preserve"> </w:t>
      </w:r>
    </w:p>
    <w:p>
      <w:pPr>
        <w:spacing w:line="360" w:lineRule="auto"/>
        <w:rPr>
          <w:rFonts w:hint="eastAsia" w:ascii="宋体" w:hAnsi="Times New Roman"/>
          <w:kern w:val="0"/>
          <w:sz w:val="24"/>
          <w:szCs w:val="24"/>
        </w:rPr>
      </w:pPr>
      <w:r>
        <w:rPr>
          <w:rFonts w:hint="eastAsia" w:ascii="Arial" w:hAnsi="Arial" w:cs="Arial"/>
        </w:rPr>
        <w:t>4.</w:t>
      </w:r>
      <w:r>
        <w:rPr>
          <w:rFonts w:ascii="Arial" w:hAnsi="Arial" w:cs="Arial"/>
        </w:rPr>
        <w:t xml:space="preserve"> Password input error.  If the “Please check computer printer port and other information” message comes out during registration, it indicates that the 10-letter code is wrong or the password </w:t>
      </w:r>
      <w:r>
        <w:rPr>
          <w:rStyle w:val="5"/>
          <w:rFonts w:ascii="Arial" w:hAnsi="Arial" w:cs="Arial"/>
        </w:rPr>
        <w:t xml:space="preserve">does not match with the </w:t>
      </w:r>
      <w:r>
        <w:rPr>
          <w:rStyle w:val="5"/>
          <w:rFonts w:hint="eastAsia" w:ascii="Arial" w:hAnsi="Arial" w:cs="Arial"/>
        </w:rPr>
        <w:t>keypro</w:t>
      </w:r>
      <w:r>
        <w:rPr>
          <w:rStyle w:val="5"/>
          <w:rFonts w:ascii="Arial" w:hAnsi="Arial" w:cs="Arial"/>
        </w:rPr>
        <w:t>,</w:t>
      </w:r>
      <w:r>
        <w:rPr>
          <w:rFonts w:ascii="Arial" w:hAnsi="Arial" w:cs="Arial"/>
        </w:rPr>
        <w:t xml:space="preserve"> please contact sales staff or </w:t>
      </w:r>
      <w:r>
        <w:rPr>
          <w:rStyle w:val="3"/>
          <w:rFonts w:ascii="Arial" w:hAnsi="Arial" w:cs="Arial"/>
          <w:color w:val="auto"/>
        </w:rPr>
        <w:t xml:space="preserve">technician. </w:t>
      </w:r>
    </w:p>
    <w:p>
      <w:pPr>
        <w:spacing w:line="360" w:lineRule="auto"/>
        <w:rPr>
          <w:rFonts w:ascii="宋体" w:hAnsi="Times New Roman"/>
          <w:kern w:val="0"/>
          <w:sz w:val="24"/>
          <w:szCs w:val="24"/>
        </w:rPr>
      </w:pPr>
      <w:r>
        <w:rPr>
          <w:rFonts w:hint="eastAsia" w:ascii="Arial" w:hAnsi="Arial" w:cs="Arial"/>
        </w:rPr>
        <w:t xml:space="preserve">5. </w:t>
      </w:r>
      <w:r>
        <w:rPr>
          <w:rFonts w:ascii="Arial" w:hAnsi="Arial" w:cs="Arial"/>
        </w:rPr>
        <w:t xml:space="preserve">ID number on the label is lost. If already registered, please contact technicians for the machine identification. If not, please contact sales staff for inquiry or replacement. </w:t>
      </w:r>
    </w:p>
    <w:p>
      <w:pPr>
        <w:spacing w:line="360" w:lineRule="auto"/>
        <w:jc w:val="left"/>
        <w:rPr>
          <w:rFonts w:ascii="宋体" w:hAnsi="宋体"/>
          <w:sz w:val="24"/>
          <w:szCs w:val="24"/>
        </w:rPr>
      </w:pPr>
      <w:r>
        <w:rPr>
          <w:rFonts w:ascii="Arial" w:hAnsi="Arial" w:cs="Arial"/>
        </w:rPr>
        <w:t xml:space="preserve">6. If the above cannot be resolved, please try to replace the machine for registration or identification of </w:t>
      </w:r>
      <w:r>
        <w:rPr>
          <w:rFonts w:hint="eastAsia" w:ascii="Arial" w:hAnsi="Arial" w:cs="Arial"/>
        </w:rPr>
        <w:t>keypro</w:t>
      </w:r>
      <w:r>
        <w:rPr>
          <w:rFonts w:ascii="Arial" w:hAnsi="Arial" w:cs="Arial"/>
        </w:rPr>
        <w:t>, or it may relate to the system for some special case.</w:t>
      </w:r>
    </w:p>
    <w:p>
      <w:pPr>
        <w:spacing w:line="360" w:lineRule="auto"/>
        <w:rPr>
          <w:rFonts w:ascii="宋体" w:hAnsi="Times New Roman"/>
          <w:kern w:val="0"/>
          <w:sz w:val="24"/>
          <w:szCs w:val="24"/>
        </w:rPr>
      </w:pPr>
      <w:r>
        <w:rPr>
          <w:rFonts w:hint="eastAsia" w:ascii="Arial" w:hAnsi="Arial" w:cs="Arial"/>
        </w:rPr>
        <w:t>7.</w:t>
      </w:r>
      <w:r>
        <w:rPr>
          <w:rFonts w:ascii="Arial" w:hAnsi="Arial" w:cs="Arial"/>
        </w:rPr>
        <w:t xml:space="preserve"> </w:t>
      </w:r>
      <w:r>
        <w:rPr>
          <w:rFonts w:hint="eastAsia" w:ascii="Arial" w:hAnsi="Arial" w:cs="Arial"/>
        </w:rPr>
        <w:t>P</w:t>
      </w:r>
      <w:r>
        <w:rPr>
          <w:rFonts w:ascii="Arial" w:hAnsi="Arial" w:cs="Arial"/>
        </w:rPr>
        <w:t>arameter error during registration. If the machine had an associated a serial number previously, parameter error will occur during registration, please contact technicians or sales staff for machine .identification.</w:t>
      </w:r>
      <w:r>
        <w:rPr>
          <w:rFonts w:hint="eastAsia" w:ascii="宋体" w:hAnsi="Times New Roman"/>
          <w:kern w:val="0"/>
          <w:sz w:val="24"/>
          <w:szCs w:val="24"/>
        </w:rPr>
        <w:t xml:space="preserve"> </w:t>
      </w:r>
    </w:p>
    <w:p>
      <w:pPr>
        <w:spacing w:line="360" w:lineRule="auto"/>
        <w:rPr>
          <w:rFonts w:ascii="宋体" w:hAnsi="Times New Roman"/>
          <w:kern w:val="0"/>
          <w:sz w:val="24"/>
          <w:szCs w:val="24"/>
        </w:rPr>
      </w:pPr>
      <w:r>
        <w:rPr>
          <w:rFonts w:ascii="Arial" w:hAnsi="Arial" w:cs="Arial"/>
        </w:rPr>
        <w:t>8. When online registration prompts successful registration without any authorization message, you will need to disable the original serial number, or use an offline file for registration.</w:t>
      </w:r>
      <w:r>
        <w:rPr>
          <w:rFonts w:hint="eastAsia" w:ascii="宋体" w:hAnsi="Times New Roman"/>
          <w:kern w:val="0"/>
          <w:sz w:val="24"/>
          <w:szCs w:val="24"/>
        </w:rPr>
        <w:t xml:space="preserve"> </w:t>
      </w:r>
    </w:p>
    <w:p>
      <w:pPr>
        <w:spacing w:line="360" w:lineRule="auto"/>
        <w:jc w:val="left"/>
        <w:rPr>
          <w:rFonts w:ascii="Arial" w:hAnsi="Arial" w:cs="Arial"/>
        </w:rPr>
      </w:pPr>
    </w:p>
    <w:p>
      <w:pPr>
        <w:spacing w:line="360" w:lineRule="auto"/>
        <w:rPr>
          <w:rFonts w:ascii="宋体" w:hAnsi="Times New Roman"/>
          <w:kern w:val="0"/>
          <w:sz w:val="24"/>
          <w:szCs w:val="24"/>
        </w:rPr>
      </w:pPr>
      <w:r>
        <w:rPr>
          <w:rFonts w:ascii="Arial" w:hAnsi="Arial" w:cs="Arial"/>
        </w:rPr>
        <w:t>9. Too many computer network cards. For multiple network cards, one of them will be picked during registration, to be associated with the software, if that card is disabled, the software will recognize other network cards without any authorization, in which case, you will need to enable the original network card. If it is not enabled, you will need to use a new authorization.</w:t>
      </w:r>
      <w:r>
        <w:rPr>
          <w:rFonts w:hint="eastAsia" w:ascii="宋体" w:hAnsi="Times New Roman"/>
          <w:kern w:val="0"/>
          <w:sz w:val="24"/>
          <w:szCs w:val="24"/>
        </w:rPr>
        <w:t xml:space="preserve"> </w:t>
      </w:r>
    </w:p>
    <w:p>
      <w:pPr>
        <w:spacing w:line="360" w:lineRule="auto"/>
        <w:rPr>
          <w:rFonts w:ascii="宋体" w:hAnsi="宋体"/>
          <w:sz w:val="24"/>
          <w:szCs w:val="24"/>
        </w:rPr>
      </w:pPr>
    </w:p>
    <w:p>
      <w:pPr>
        <w:pStyle w:val="6"/>
        <w:spacing w:line="360" w:lineRule="auto"/>
        <w:ind w:firstLine="0" w:firstLineChars="0"/>
        <w:rPr>
          <w:rFonts w:ascii="宋体" w:hAnsi="宋体"/>
          <w:b/>
          <w:sz w:val="24"/>
          <w:szCs w:val="24"/>
        </w:rPr>
      </w:pPr>
      <w:r>
        <w:rPr>
          <w:rStyle w:val="5"/>
          <w:rFonts w:hint="eastAsia" w:ascii="Arial" w:hAnsi="Arial" w:cs="Arial"/>
          <w:b/>
        </w:rPr>
        <w:t>Black Screen Problem</w:t>
      </w:r>
      <w:r>
        <w:rPr>
          <w:rFonts w:ascii="宋体" w:hAnsi="宋体"/>
          <w:b/>
          <w:sz w:val="24"/>
          <w:szCs w:val="24"/>
        </w:rPr>
        <w:t xml:space="preserve"> </w:t>
      </w:r>
    </w:p>
    <w:p>
      <w:pPr>
        <w:spacing w:line="360" w:lineRule="auto"/>
        <w:rPr>
          <w:rFonts w:ascii="宋体" w:hAnsi="宋体"/>
          <w:sz w:val="24"/>
          <w:szCs w:val="24"/>
        </w:rPr>
      </w:pPr>
      <w:r>
        <w:rPr>
          <w:rFonts w:ascii="Arial" w:hAnsi="Arial" w:cs="Arial"/>
        </w:rPr>
        <w:t xml:space="preserve">Black screen problem can </w:t>
      </w:r>
      <w:r>
        <w:rPr>
          <w:rFonts w:hint="eastAsia" w:ascii="Arial" w:hAnsi="Arial" w:cs="Arial"/>
        </w:rPr>
        <w:t xml:space="preserve">be </w:t>
      </w:r>
      <w:r>
        <w:rPr>
          <w:rFonts w:ascii="Arial" w:hAnsi="Arial" w:cs="Arial"/>
        </w:rPr>
        <w:t>cause</w:t>
      </w:r>
      <w:r>
        <w:rPr>
          <w:rFonts w:hint="eastAsia" w:ascii="Arial" w:hAnsi="Arial" w:cs="Arial"/>
        </w:rPr>
        <w:t>d</w:t>
      </w:r>
      <w:r>
        <w:rPr>
          <w:rFonts w:ascii="Arial" w:hAnsi="Arial" w:cs="Arial"/>
        </w:rPr>
        <w:t xml:space="preserve"> by many reasons, and different operating systems may have variety of reasons:</w:t>
      </w:r>
      <w:r>
        <w:rPr>
          <w:rFonts w:hint="eastAsia" w:ascii="宋体" w:hAnsi="宋体"/>
          <w:sz w:val="24"/>
          <w:szCs w:val="24"/>
        </w:rPr>
        <w:t xml:space="preserve"> </w:t>
      </w:r>
    </w:p>
    <w:p>
      <w:pPr>
        <w:spacing w:line="360" w:lineRule="auto"/>
        <w:rPr>
          <w:rFonts w:ascii="宋体" w:hAnsi="Times New Roman"/>
          <w:kern w:val="0"/>
          <w:sz w:val="24"/>
          <w:szCs w:val="24"/>
        </w:rPr>
      </w:pPr>
      <w:r>
        <w:rPr>
          <w:rFonts w:hint="eastAsia" w:ascii="Arial" w:hAnsi="Arial" w:cs="Arial"/>
        </w:rPr>
        <w:t xml:space="preserve">1. </w:t>
      </w:r>
      <w:r>
        <w:rPr>
          <w:rFonts w:ascii="Arial" w:hAnsi="Arial" w:cs="Arial"/>
        </w:rPr>
        <w:t>In the Windows version of the teacher's black screen, the reason may be that the display driver is blocked by security software, or it could be that the software and some graphics cards are not compatible.</w:t>
      </w:r>
      <w:r>
        <w:rPr>
          <w:rFonts w:hint="eastAsia" w:ascii="宋体" w:hAnsi="Times New Roman"/>
          <w:kern w:val="0"/>
          <w:sz w:val="24"/>
          <w:szCs w:val="24"/>
        </w:rPr>
        <w:t xml:space="preserve"> </w:t>
      </w:r>
    </w:p>
    <w:p>
      <w:pPr>
        <w:spacing w:line="360" w:lineRule="auto"/>
        <w:rPr>
          <w:rFonts w:ascii="宋体" w:hAnsi="Times New Roman"/>
          <w:kern w:val="0"/>
          <w:sz w:val="24"/>
          <w:szCs w:val="24"/>
        </w:rPr>
      </w:pPr>
      <w:r>
        <w:rPr>
          <w:rFonts w:ascii="Arial" w:hAnsi="Arial" w:cs="Arial"/>
        </w:rPr>
        <w:t xml:space="preserve">If the display driver is blocked by the security software, please close or uninstall the security software to install CDD screenshot driver. For 64-bit systems, please uninstall and then re-install the software. If the software is not compatible with some graphics, please update the graphics driver. If it still fails after the update, you may need to disable the discrete graphics and use integrated graphics for broadcast. </w:t>
      </w:r>
    </w:p>
    <w:p>
      <w:pPr>
        <w:spacing w:line="360" w:lineRule="auto"/>
        <w:rPr>
          <w:rFonts w:hint="eastAsia" w:ascii="宋体" w:hAnsi="Times New Roman"/>
          <w:kern w:val="0"/>
          <w:sz w:val="24"/>
          <w:szCs w:val="24"/>
        </w:rPr>
      </w:pPr>
      <w:r>
        <w:rPr>
          <w:rFonts w:ascii="Arial" w:hAnsi="Arial" w:cs="Arial"/>
        </w:rPr>
        <w:t xml:space="preserve">2. For Android versions of the software, you will need to install the </w:t>
      </w:r>
      <w:r>
        <w:rPr>
          <w:rFonts w:hint="eastAsia" w:ascii="Arial" w:hAnsi="Arial" w:cs="Arial"/>
        </w:rPr>
        <w:t xml:space="preserve">system </w:t>
      </w:r>
      <w:r>
        <w:rPr>
          <w:rFonts w:ascii="Arial" w:hAnsi="Arial" w:cs="Arial"/>
        </w:rPr>
        <w:t xml:space="preserve">service that corresponds to the tablet model (details please inquire with the technicians), otherwise it cannot be used for monitoring or demonstration by the students.  </w:t>
      </w:r>
    </w:p>
    <w:p>
      <w:pPr>
        <w:spacing w:line="360" w:lineRule="auto"/>
        <w:rPr>
          <w:rFonts w:ascii="宋体" w:hAnsi="Times New Roman"/>
          <w:kern w:val="0"/>
          <w:sz w:val="24"/>
          <w:szCs w:val="24"/>
        </w:rPr>
      </w:pPr>
    </w:p>
    <w:p>
      <w:pPr>
        <w:spacing w:line="360" w:lineRule="auto"/>
        <w:rPr>
          <w:rFonts w:ascii="Arial" w:hAnsi="Arial" w:cs="Arial"/>
          <w:b/>
        </w:rPr>
      </w:pPr>
      <w:r>
        <w:rPr>
          <w:rFonts w:ascii="Arial" w:hAnsi="Arial" w:cs="Arial"/>
          <w:b/>
        </w:rPr>
        <w:t>Delay and Lag Problem</w:t>
      </w:r>
      <w:r>
        <w:rPr>
          <w:rFonts w:hint="eastAsia" w:ascii="Arial" w:hAnsi="Arial" w:cs="Arial"/>
          <w:b/>
        </w:rPr>
        <w:t xml:space="preserve"> </w:t>
      </w:r>
    </w:p>
    <w:p>
      <w:pPr>
        <w:spacing w:line="360" w:lineRule="auto"/>
        <w:rPr>
          <w:rFonts w:ascii="宋体" w:hAnsi="宋体"/>
          <w:sz w:val="24"/>
          <w:szCs w:val="24"/>
        </w:rPr>
      </w:pPr>
      <w:r>
        <w:rPr>
          <w:rFonts w:ascii="Arial" w:hAnsi="Arial" w:cs="Arial"/>
        </w:rPr>
        <w:t>If the system is unstable or slowing down, you can try to check the following.</w:t>
      </w:r>
      <w:r>
        <w:rPr>
          <w:rFonts w:hint="eastAsia" w:ascii="宋体" w:hAnsi="宋体"/>
          <w:sz w:val="24"/>
          <w:szCs w:val="24"/>
        </w:rPr>
        <w:t xml:space="preserve"> </w:t>
      </w:r>
    </w:p>
    <w:p>
      <w:pPr>
        <w:spacing w:line="360" w:lineRule="auto"/>
        <w:rPr>
          <w:rFonts w:ascii="Arial" w:hAnsi="Arial" w:cs="Arial"/>
        </w:rPr>
      </w:pPr>
    </w:p>
    <w:p>
      <w:pPr>
        <w:spacing w:line="360" w:lineRule="auto"/>
        <w:rPr>
          <w:rFonts w:ascii="Arial" w:hAnsi="Arial" w:cs="Arial"/>
        </w:rPr>
      </w:pPr>
      <w:r>
        <w:rPr>
          <w:rFonts w:hint="eastAsia" w:ascii="Arial" w:hAnsi="Arial" w:cs="Arial"/>
        </w:rPr>
        <w:t>1. Check</w:t>
      </w:r>
      <w:r>
        <w:rPr>
          <w:rFonts w:ascii="Arial" w:hAnsi="Arial" w:cs="Arial"/>
        </w:rPr>
        <w:t xml:space="preserve"> if</w:t>
      </w:r>
      <w:r>
        <w:rPr>
          <w:rFonts w:hint="eastAsia" w:ascii="Arial" w:hAnsi="Arial" w:cs="Arial"/>
        </w:rPr>
        <w:t xml:space="preserve"> the anti-virus software and the firewall </w:t>
      </w:r>
      <w:r>
        <w:rPr>
          <w:rFonts w:ascii="Arial" w:hAnsi="Arial" w:cs="Arial"/>
        </w:rPr>
        <w:t xml:space="preserve">are </w:t>
      </w:r>
      <w:r>
        <w:rPr>
          <w:rFonts w:hint="eastAsia" w:ascii="Arial" w:hAnsi="Arial" w:cs="Arial"/>
        </w:rPr>
        <w:t>closed, sometimes they may</w:t>
      </w:r>
      <w:r>
        <w:rPr>
          <w:rFonts w:ascii="Arial" w:hAnsi="Arial" w:cs="Arial"/>
        </w:rPr>
        <w:t xml:space="preserve"> block</w:t>
      </w:r>
      <w:r>
        <w:rPr>
          <w:rFonts w:hint="eastAsia" w:ascii="Arial" w:hAnsi="Arial" w:cs="Arial"/>
        </w:rPr>
        <w:t xml:space="preserve"> </w:t>
      </w:r>
      <w:r>
        <w:rPr>
          <w:rFonts w:ascii="Arial" w:hAnsi="Arial" w:cs="Arial"/>
        </w:rPr>
        <w:t>network communication.</w:t>
      </w:r>
    </w:p>
    <w:p>
      <w:pPr>
        <w:spacing w:line="360" w:lineRule="auto"/>
        <w:rPr>
          <w:rFonts w:ascii="宋体"/>
          <w:kern w:val="0"/>
          <w:sz w:val="24"/>
          <w:szCs w:val="24"/>
        </w:rPr>
      </w:pPr>
      <w:r>
        <w:rPr>
          <w:rFonts w:ascii="Arial" w:hAnsi="Arial" w:cs="Arial"/>
        </w:rPr>
        <w:t xml:space="preserve">2. Properly lower the broadcast frame rate and frame quality. </w:t>
      </w:r>
      <w:r>
        <w:rPr>
          <w:rFonts w:hint="eastAsia" w:ascii="Arial" w:hAnsi="Arial" w:cs="Arial"/>
        </w:rPr>
        <w:t>Click</w:t>
      </w:r>
      <w:r>
        <w:rPr>
          <w:rFonts w:ascii="Arial" w:hAnsi="Arial" w:cs="Arial"/>
        </w:rPr>
        <w:t xml:space="preserve"> the gear icon on the top right corner, select the </w:t>
      </w:r>
      <w:r>
        <w:rPr>
          <w:rFonts w:hint="eastAsia" w:ascii="Arial" w:hAnsi="Arial" w:cs="Arial"/>
        </w:rPr>
        <w:t>N</w:t>
      </w:r>
      <w:r>
        <w:rPr>
          <w:rFonts w:ascii="Arial" w:hAnsi="Arial" w:cs="Arial"/>
        </w:rPr>
        <w:t>etwork on the left and lower the broadcast frame rate and broadcast quality on the right.</w:t>
      </w:r>
      <w:r>
        <w:rPr>
          <w:rFonts w:hint="eastAsia" w:ascii="宋体"/>
          <w:kern w:val="0"/>
          <w:sz w:val="24"/>
          <w:szCs w:val="24"/>
        </w:rPr>
        <w:t xml:space="preserve"> </w:t>
      </w:r>
    </w:p>
    <w:p>
      <w:pPr>
        <w:spacing w:line="360" w:lineRule="auto"/>
        <w:rPr>
          <w:rFonts w:ascii="宋体"/>
          <w:kern w:val="0"/>
          <w:sz w:val="24"/>
          <w:szCs w:val="24"/>
        </w:rPr>
      </w:pPr>
      <w:r>
        <w:rPr>
          <w:rFonts w:hint="eastAsia" w:ascii="Arial" w:hAnsi="Arial" w:cs="Arial"/>
        </w:rPr>
        <w:t>3.</w:t>
      </w:r>
      <w:r>
        <w:rPr>
          <w:rFonts w:ascii="Arial" w:hAnsi="Arial" w:cs="Arial"/>
        </w:rPr>
        <w:t xml:space="preserve"> Please check if the multicast </w:t>
      </w:r>
      <w:r>
        <w:rPr>
          <w:rFonts w:hint="eastAsia" w:ascii="Arial" w:hAnsi="Arial" w:cs="Arial"/>
        </w:rPr>
        <w:t>transmission</w:t>
      </w:r>
      <w:r>
        <w:rPr>
          <w:rFonts w:ascii="Arial" w:hAnsi="Arial" w:cs="Arial"/>
        </w:rPr>
        <w:t xml:space="preserve"> in the software settings option is </w:t>
      </w:r>
      <w:r>
        <w:rPr>
          <w:rFonts w:hint="eastAsia" w:ascii="Arial" w:hAnsi="Arial" w:cs="Arial"/>
        </w:rPr>
        <w:t>checked</w:t>
      </w:r>
      <w:r>
        <w:rPr>
          <w:rFonts w:ascii="Arial" w:hAnsi="Arial" w:cs="Arial"/>
        </w:rPr>
        <w:t xml:space="preserve">. </w:t>
      </w:r>
      <w:r>
        <w:rPr>
          <w:rFonts w:hint="eastAsia" w:ascii="Arial" w:hAnsi="Arial" w:cs="Arial"/>
        </w:rPr>
        <w:t>Click</w:t>
      </w:r>
      <w:r>
        <w:rPr>
          <w:rFonts w:ascii="Arial" w:hAnsi="Arial" w:cs="Arial"/>
        </w:rPr>
        <w:t xml:space="preserve"> the gear icon on the top right corner, select the </w:t>
      </w:r>
      <w:r>
        <w:rPr>
          <w:rFonts w:hint="eastAsia" w:ascii="Arial" w:hAnsi="Arial" w:cs="Arial"/>
        </w:rPr>
        <w:t>Screen Broadcast</w:t>
      </w:r>
      <w:r>
        <w:rPr>
          <w:rFonts w:ascii="Arial" w:hAnsi="Arial" w:cs="Arial"/>
        </w:rPr>
        <w:t xml:space="preserve"> on the left and </w:t>
      </w:r>
      <w:r>
        <w:rPr>
          <w:rFonts w:hint="eastAsia" w:ascii="Arial" w:hAnsi="Arial" w:cs="Arial"/>
        </w:rPr>
        <w:t>check</w:t>
      </w:r>
      <w:r>
        <w:rPr>
          <w:rFonts w:ascii="Arial" w:hAnsi="Arial" w:cs="Arial"/>
        </w:rPr>
        <w:t xml:space="preserve"> “</w:t>
      </w:r>
      <w:r>
        <w:rPr>
          <w:rFonts w:hint="eastAsia" w:ascii="Arial" w:hAnsi="Arial" w:cs="Arial"/>
        </w:rPr>
        <w:t>Use multicast transmission</w:t>
      </w:r>
      <w:r>
        <w:rPr>
          <w:rFonts w:ascii="Arial" w:hAnsi="Arial" w:cs="Arial"/>
        </w:rPr>
        <w:t>”.</w:t>
      </w:r>
      <w:r>
        <w:rPr>
          <w:rFonts w:hint="eastAsia" w:ascii="宋体"/>
          <w:kern w:val="0"/>
          <w:sz w:val="24"/>
          <w:szCs w:val="24"/>
        </w:rPr>
        <w:t xml:space="preserve"> </w:t>
      </w:r>
    </w:p>
    <w:p>
      <w:pPr>
        <w:spacing w:line="360" w:lineRule="auto"/>
        <w:rPr>
          <w:rFonts w:ascii="Arial" w:hAnsi="Arial" w:cs="Arial"/>
        </w:rPr>
      </w:pPr>
      <w:r>
        <w:rPr>
          <w:rFonts w:ascii="Arial" w:hAnsi="Arial" w:cs="Arial"/>
        </w:rPr>
        <w:t xml:space="preserve">4. Cable environment: Please </w:t>
      </w:r>
      <w:r>
        <w:rPr>
          <w:rFonts w:hint="eastAsia" w:ascii="Arial" w:hAnsi="Arial" w:cs="Arial"/>
        </w:rPr>
        <w:t>test the</w:t>
      </w:r>
      <w:r>
        <w:rPr>
          <w:rFonts w:ascii="Arial" w:hAnsi="Arial" w:cs="Arial"/>
        </w:rPr>
        <w:t xml:space="preserve"> multicast </w:t>
      </w:r>
      <w:r>
        <w:rPr>
          <w:rFonts w:hint="eastAsia" w:ascii="Arial" w:hAnsi="Arial" w:cs="Arial"/>
        </w:rPr>
        <w:t>performance of the switch. I</w:t>
      </w:r>
      <w:r>
        <w:rPr>
          <w:rFonts w:ascii="Arial" w:hAnsi="Arial" w:cs="Arial"/>
        </w:rPr>
        <w:t xml:space="preserve">f the multicast </w:t>
      </w:r>
      <w:r>
        <w:rPr>
          <w:rFonts w:hint="eastAsia" w:ascii="Arial" w:hAnsi="Arial" w:cs="Arial"/>
        </w:rPr>
        <w:t>performance is not good enough</w:t>
      </w:r>
      <w:r>
        <w:rPr>
          <w:rFonts w:ascii="Arial" w:hAnsi="Arial" w:cs="Arial"/>
        </w:rPr>
        <w:t xml:space="preserve">, you can change </w:t>
      </w:r>
      <w:r>
        <w:rPr>
          <w:rFonts w:hint="eastAsia" w:ascii="Arial" w:hAnsi="Arial" w:cs="Arial"/>
        </w:rPr>
        <w:t xml:space="preserve">to </w:t>
      </w:r>
      <w:r>
        <w:rPr>
          <w:rFonts w:ascii="Arial" w:hAnsi="Arial" w:cs="Arial"/>
        </w:rPr>
        <w:t xml:space="preserve">broadcast mode. </w:t>
      </w:r>
    </w:p>
    <w:p>
      <w:pPr>
        <w:spacing w:line="360" w:lineRule="auto"/>
        <w:rPr>
          <w:rFonts w:ascii="Arial" w:hAnsi="Arial" w:cs="Arial"/>
        </w:rPr>
      </w:pPr>
      <w:r>
        <w:rPr>
          <w:rFonts w:ascii="Arial" w:hAnsi="Arial" w:cs="Arial"/>
        </w:rPr>
        <w:t>Wireless environment:</w:t>
      </w:r>
      <w:r>
        <w:rPr>
          <w:rFonts w:hint="eastAsia" w:ascii="宋体" w:hAnsi="Times New Roman"/>
          <w:kern w:val="0"/>
          <w:sz w:val="24"/>
          <w:szCs w:val="24"/>
        </w:rPr>
        <w:t xml:space="preserve"> </w:t>
      </w:r>
    </w:p>
    <w:p>
      <w:pPr>
        <w:spacing w:line="360" w:lineRule="auto"/>
        <w:rPr>
          <w:rFonts w:ascii="宋体" w:hAnsi="Times New Roman"/>
          <w:kern w:val="0"/>
          <w:sz w:val="24"/>
          <w:szCs w:val="24"/>
        </w:rPr>
      </w:pPr>
      <w:r>
        <w:rPr>
          <w:rFonts w:ascii="Arial" w:hAnsi="Arial" w:cs="Arial"/>
        </w:rPr>
        <w:t xml:space="preserve">(1) If it is not </w:t>
      </w:r>
      <w:r>
        <w:rPr>
          <w:rFonts w:hint="eastAsia" w:ascii="Arial" w:hAnsi="Arial" w:cs="Arial"/>
        </w:rPr>
        <w:t>the</w:t>
      </w:r>
      <w:r>
        <w:rPr>
          <w:rFonts w:ascii="Arial" w:hAnsi="Arial" w:cs="Arial"/>
        </w:rPr>
        <w:t xml:space="preserve"> AP</w:t>
      </w:r>
      <w:r>
        <w:rPr>
          <w:rFonts w:hint="eastAsia" w:ascii="Arial" w:hAnsi="Arial" w:cs="Arial"/>
        </w:rPr>
        <w:t xml:space="preserve"> </w:t>
      </w:r>
      <w:r>
        <w:rPr>
          <w:rFonts w:ascii="Arial" w:hAnsi="Arial" w:cs="Arial"/>
        </w:rPr>
        <w:t xml:space="preserve">recommended, please check if the wireless AP supports multicast, whether the multicast port is opened, or whether it is </w:t>
      </w:r>
      <w:r>
        <w:rPr>
          <w:rFonts w:hint="eastAsia" w:ascii="Arial" w:hAnsi="Arial" w:cs="Arial"/>
        </w:rPr>
        <w:t xml:space="preserve">domestic </w:t>
      </w:r>
      <w:r>
        <w:rPr>
          <w:rFonts w:ascii="Arial" w:hAnsi="Arial" w:cs="Arial"/>
        </w:rPr>
        <w:t>AP, etc</w:t>
      </w:r>
      <w:r>
        <w:rPr>
          <w:rFonts w:hint="eastAsia" w:ascii="Arial" w:hAnsi="Arial" w:cs="Arial"/>
        </w:rPr>
        <w:t>.</w:t>
      </w:r>
      <w:r>
        <w:rPr>
          <w:rFonts w:ascii="Arial" w:hAnsi="Arial" w:cs="Arial"/>
        </w:rPr>
        <w:t xml:space="preserve"> If needed, please replace to</w:t>
      </w:r>
      <w:r>
        <w:rPr>
          <w:rFonts w:hint="eastAsia" w:ascii="Arial" w:hAnsi="Arial" w:cs="Arial"/>
        </w:rPr>
        <w:t xml:space="preserve"> the</w:t>
      </w:r>
      <w:r>
        <w:rPr>
          <w:rFonts w:ascii="Arial" w:hAnsi="Arial" w:cs="Arial"/>
        </w:rPr>
        <w:t xml:space="preserve"> recommend</w:t>
      </w:r>
      <w:r>
        <w:rPr>
          <w:rFonts w:hint="eastAsia" w:ascii="Arial" w:hAnsi="Arial" w:cs="Arial"/>
        </w:rPr>
        <w:t>ed</w:t>
      </w:r>
      <w:r>
        <w:rPr>
          <w:rFonts w:ascii="Arial" w:hAnsi="Arial" w:cs="Arial"/>
        </w:rPr>
        <w:t xml:space="preserve"> AP.</w:t>
      </w:r>
      <w:r>
        <w:rPr>
          <w:rFonts w:hint="eastAsia" w:ascii="宋体" w:hAnsi="Times New Roman"/>
          <w:kern w:val="0"/>
          <w:sz w:val="24"/>
          <w:szCs w:val="24"/>
        </w:rPr>
        <w:t xml:space="preserve"> </w:t>
      </w:r>
    </w:p>
    <w:p>
      <w:pPr>
        <w:spacing w:line="360" w:lineRule="auto"/>
        <w:rPr>
          <w:rFonts w:hint="eastAsia" w:ascii="宋体" w:hAnsi="Times New Roman"/>
          <w:kern w:val="0"/>
          <w:sz w:val="24"/>
          <w:szCs w:val="24"/>
        </w:rPr>
      </w:pPr>
      <w:r>
        <w:rPr>
          <w:rFonts w:ascii="Arial" w:hAnsi="Arial" w:cs="Arial"/>
        </w:rPr>
        <w:t xml:space="preserve">(2) </w:t>
      </w:r>
      <w:r>
        <w:rPr>
          <w:rFonts w:hint="eastAsia" w:ascii="Arial" w:hAnsi="Arial" w:cs="Arial"/>
        </w:rPr>
        <w:t xml:space="preserve">If it </w:t>
      </w:r>
      <w:r>
        <w:rPr>
          <w:rFonts w:ascii="Arial" w:hAnsi="Arial" w:cs="Arial"/>
        </w:rPr>
        <w:t xml:space="preserve">is </w:t>
      </w:r>
      <w:r>
        <w:rPr>
          <w:rFonts w:hint="eastAsia" w:ascii="Arial" w:hAnsi="Arial" w:cs="Arial"/>
        </w:rPr>
        <w:t>the</w:t>
      </w:r>
      <w:r>
        <w:rPr>
          <w:rFonts w:ascii="Arial" w:hAnsi="Arial" w:cs="Arial"/>
        </w:rPr>
        <w:t xml:space="preserve"> </w:t>
      </w:r>
      <w:r>
        <w:rPr>
          <w:rFonts w:hint="eastAsia" w:ascii="Arial" w:hAnsi="Arial" w:cs="Arial"/>
        </w:rPr>
        <w:t xml:space="preserve">AP </w:t>
      </w:r>
      <w:r>
        <w:rPr>
          <w:rFonts w:ascii="Arial" w:hAnsi="Arial" w:cs="Arial"/>
        </w:rPr>
        <w:t>recommended</w:t>
      </w:r>
      <w:r>
        <w:rPr>
          <w:rFonts w:hint="eastAsia" w:ascii="Arial" w:hAnsi="Arial" w:cs="Arial"/>
        </w:rPr>
        <w:t>, check whether</w:t>
      </w:r>
      <w:r>
        <w:rPr>
          <w:rFonts w:ascii="Arial" w:hAnsi="Arial" w:cs="Arial"/>
        </w:rPr>
        <w:t xml:space="preserve"> </w:t>
      </w:r>
      <w:r>
        <w:rPr>
          <w:rFonts w:hint="eastAsia" w:ascii="Arial" w:hAnsi="Arial" w:cs="Arial"/>
        </w:rPr>
        <w:t xml:space="preserve">the </w:t>
      </w:r>
      <w:r>
        <w:rPr>
          <w:rFonts w:ascii="Arial" w:hAnsi="Arial" w:cs="Arial"/>
        </w:rPr>
        <w:t xml:space="preserve">multicast option in the setting </w:t>
      </w:r>
      <w:r>
        <w:rPr>
          <w:rFonts w:hint="eastAsia" w:ascii="Arial" w:hAnsi="Arial" w:cs="Arial"/>
        </w:rPr>
        <w:t>is checked</w:t>
      </w:r>
      <w:r>
        <w:rPr>
          <w:rFonts w:ascii="Arial" w:hAnsi="Arial" w:cs="Arial"/>
        </w:rPr>
        <w:t xml:space="preserve">, </w:t>
      </w:r>
      <w:r>
        <w:rPr>
          <w:rFonts w:hint="eastAsia" w:ascii="Arial" w:hAnsi="Arial" w:cs="Arial"/>
        </w:rPr>
        <w:t xml:space="preserve">whether </w:t>
      </w:r>
      <w:r>
        <w:rPr>
          <w:rFonts w:ascii="Arial" w:hAnsi="Arial" w:cs="Arial"/>
        </w:rPr>
        <w:t>the AP</w:t>
      </w:r>
      <w:r>
        <w:rPr>
          <w:rFonts w:hint="eastAsia" w:ascii="Arial" w:hAnsi="Arial" w:cs="Arial"/>
        </w:rPr>
        <w:t xml:space="preserve"> is reset or rooted</w:t>
      </w:r>
      <w:r>
        <w:rPr>
          <w:rFonts w:ascii="Arial" w:hAnsi="Arial" w:cs="Arial"/>
        </w:rPr>
        <w:t>,</w:t>
      </w:r>
      <w:r>
        <w:rPr>
          <w:rFonts w:hint="eastAsia" w:ascii="Arial" w:hAnsi="Arial" w:cs="Arial"/>
        </w:rPr>
        <w:t xml:space="preserve"> </w:t>
      </w:r>
      <w:r>
        <w:rPr>
          <w:rFonts w:ascii="Arial" w:hAnsi="Arial" w:cs="Arial"/>
        </w:rPr>
        <w:t xml:space="preserve">and </w:t>
      </w:r>
      <w:r>
        <w:rPr>
          <w:rFonts w:hint="eastAsia" w:ascii="Arial" w:hAnsi="Arial" w:cs="Arial"/>
        </w:rPr>
        <w:t xml:space="preserve">whether </w:t>
      </w:r>
      <w:r>
        <w:rPr>
          <w:rFonts w:ascii="Arial" w:hAnsi="Arial" w:cs="Arial"/>
        </w:rPr>
        <w:t>the broadcast quality and frame rates are properly lowered.</w:t>
      </w:r>
      <w:r>
        <w:rPr>
          <w:rFonts w:hint="eastAsia" w:ascii="宋体" w:hAnsi="Times New Roman"/>
          <w:kern w:val="0"/>
          <w:sz w:val="24"/>
          <w:szCs w:val="24"/>
        </w:rPr>
        <w:t xml:space="preserve"> </w:t>
      </w:r>
    </w:p>
    <w:p>
      <w:pPr>
        <w:spacing w:line="360" w:lineRule="auto"/>
        <w:rPr>
          <w:rFonts w:ascii="宋体" w:hAnsi="Times New Roman"/>
          <w:kern w:val="0"/>
          <w:sz w:val="24"/>
          <w:szCs w:val="24"/>
        </w:rPr>
      </w:pPr>
    </w:p>
    <w:p>
      <w:pPr>
        <w:spacing w:line="360" w:lineRule="auto"/>
        <w:rPr>
          <w:rFonts w:ascii="Arial" w:hAnsi="Arial" w:cs="Arial"/>
        </w:rPr>
      </w:pPr>
      <w:r>
        <w:rPr>
          <w:rFonts w:ascii="Arial" w:hAnsi="Arial" w:cs="Arial"/>
        </w:rPr>
        <w:t>5. Check the application environment. Application environment must be cable to cable or wireless to wireless, . They cannot mix, otherwise delay and lag issue may occur.</w:t>
      </w:r>
    </w:p>
    <w:p>
      <w:pPr>
        <w:spacing w:line="360" w:lineRule="auto"/>
        <w:rPr>
          <w:rFonts w:ascii="Arial" w:hAnsi="Arial" w:cs="Arial"/>
        </w:rPr>
      </w:pPr>
      <w:r>
        <w:rPr>
          <w:rFonts w:ascii="Arial" w:hAnsi="Arial" w:cs="Arial"/>
        </w:rPr>
        <w:t>6. Check if the network</w:t>
      </w:r>
      <w:r>
        <w:rPr>
          <w:rFonts w:hint="eastAsia" w:ascii="Arial" w:hAnsi="Arial" w:cs="Arial"/>
        </w:rPr>
        <w:t xml:space="preserve"> works</w:t>
      </w:r>
      <w:r>
        <w:rPr>
          <w:rFonts w:ascii="Arial" w:hAnsi="Arial" w:cs="Arial"/>
        </w:rPr>
        <w:t xml:space="preserve"> normally. </w:t>
      </w:r>
      <w:r>
        <w:rPr>
          <w:rFonts w:hint="eastAsia" w:ascii="Arial" w:hAnsi="Arial" w:cs="Arial"/>
        </w:rPr>
        <w:t>Please ensure it</w:t>
      </w:r>
      <w:r>
        <w:rPr>
          <w:rFonts w:ascii="Arial" w:hAnsi="Arial" w:cs="Arial"/>
        </w:rPr>
        <w:t xml:space="preserve"> is not interfered by other wireless signals. </w:t>
      </w:r>
    </w:p>
    <w:p>
      <w:pPr>
        <w:spacing w:line="360" w:lineRule="auto"/>
        <w:rPr>
          <w:rFonts w:hint="eastAsia" w:ascii="Arial" w:hAnsi="Arial" w:cs="Arial"/>
        </w:rPr>
      </w:pPr>
      <w:r>
        <w:rPr>
          <w:rFonts w:ascii="Arial" w:hAnsi="Arial" w:cs="Arial"/>
        </w:rPr>
        <w:t>7. Check the settings</w:t>
      </w:r>
      <w:r>
        <w:rPr>
          <w:rFonts w:hint="eastAsia" w:ascii="Arial" w:hAnsi="Arial" w:cs="Arial"/>
        </w:rPr>
        <w:t xml:space="preserve"> of the switch</w:t>
      </w:r>
      <w:r>
        <w:rPr>
          <w:rFonts w:ascii="Arial" w:hAnsi="Arial" w:cs="Arial"/>
        </w:rPr>
        <w:t xml:space="preserve"> and wireless AP. If </w:t>
      </w:r>
      <w:r>
        <w:rPr>
          <w:rFonts w:hint="eastAsia" w:ascii="Arial" w:hAnsi="Arial" w:cs="Arial"/>
        </w:rPr>
        <w:t>it works well in LAN</w:t>
      </w:r>
      <w:r>
        <w:rPr>
          <w:rFonts w:ascii="Arial" w:hAnsi="Arial" w:cs="Arial"/>
        </w:rPr>
        <w:t>, but serious delay</w:t>
      </w:r>
      <w:r>
        <w:rPr>
          <w:rFonts w:hint="eastAsia" w:ascii="Arial" w:hAnsi="Arial" w:cs="Arial"/>
        </w:rPr>
        <w:t xml:space="preserve"> occurs </w:t>
      </w:r>
      <w:r>
        <w:rPr>
          <w:rFonts w:ascii="Arial" w:hAnsi="Arial" w:cs="Arial"/>
        </w:rPr>
        <w:t>wh</w:t>
      </w:r>
      <w:r>
        <w:rPr>
          <w:rFonts w:hint="eastAsia" w:ascii="Arial" w:hAnsi="Arial" w:cs="Arial"/>
        </w:rPr>
        <w:t>en</w:t>
      </w:r>
      <w:r>
        <w:rPr>
          <w:rFonts w:ascii="Arial" w:hAnsi="Arial" w:cs="Arial"/>
        </w:rPr>
        <w:t xml:space="preserve"> access</w:t>
      </w:r>
      <w:r>
        <w:rPr>
          <w:rFonts w:hint="eastAsia" w:ascii="Arial" w:hAnsi="Arial" w:cs="Arial"/>
        </w:rPr>
        <w:t xml:space="preserve"> to</w:t>
      </w:r>
      <w:r>
        <w:rPr>
          <w:rFonts w:ascii="Arial" w:hAnsi="Arial" w:cs="Arial"/>
        </w:rPr>
        <w:t xml:space="preserve"> external network, it’</w:t>
      </w:r>
      <w:r>
        <w:rPr>
          <w:rFonts w:hint="eastAsia" w:ascii="Arial" w:hAnsi="Arial" w:cs="Arial"/>
        </w:rPr>
        <w:t>s</w:t>
      </w:r>
      <w:r>
        <w:rPr>
          <w:rFonts w:ascii="Arial" w:hAnsi="Arial" w:cs="Arial"/>
        </w:rPr>
        <w:t xml:space="preserve"> </w:t>
      </w:r>
      <w:r>
        <w:rPr>
          <w:rFonts w:hint="eastAsia" w:ascii="Arial" w:hAnsi="Arial" w:cs="Arial"/>
        </w:rPr>
        <w:t>due to</w:t>
      </w:r>
      <w:r>
        <w:rPr>
          <w:rFonts w:ascii="Arial" w:hAnsi="Arial" w:cs="Arial"/>
        </w:rPr>
        <w:t xml:space="preserve"> the </w:t>
      </w:r>
      <w:r>
        <w:rPr>
          <w:rFonts w:hint="eastAsia" w:ascii="Arial" w:hAnsi="Arial" w:cs="Arial"/>
        </w:rPr>
        <w:t>data package</w:t>
      </w:r>
      <w:r>
        <w:rPr>
          <w:rFonts w:ascii="Arial" w:hAnsi="Arial" w:cs="Arial"/>
        </w:rPr>
        <w:t xml:space="preserve"> being sent to the external networks.</w:t>
      </w:r>
      <w:r>
        <w:rPr>
          <w:rFonts w:hint="eastAsia" w:ascii="Arial" w:hAnsi="Arial" w:cs="Arial"/>
        </w:rPr>
        <w:t xml:space="preserve"> Please </w:t>
      </w:r>
      <w:r>
        <w:rPr>
          <w:rFonts w:ascii="Arial" w:hAnsi="Arial" w:cs="Arial"/>
        </w:rPr>
        <w:t>replace wireless AP when necessary.</w:t>
      </w:r>
    </w:p>
    <w:p>
      <w:pPr>
        <w:spacing w:line="360" w:lineRule="auto"/>
        <w:rPr>
          <w:rFonts w:hint="eastAsia" w:ascii="Arial" w:hAnsi="Arial" w:cs="Arial"/>
          <w:b/>
        </w:rPr>
      </w:pPr>
    </w:p>
    <w:p>
      <w:pPr>
        <w:spacing w:line="360" w:lineRule="auto"/>
        <w:rPr>
          <w:rFonts w:ascii="Arial" w:hAnsi="Arial" w:cs="Arial"/>
          <w:b/>
        </w:rPr>
      </w:pPr>
      <w:r>
        <w:rPr>
          <w:rFonts w:ascii="Arial" w:hAnsi="Arial" w:cs="Arial"/>
          <w:b/>
        </w:rPr>
        <w:t>I</w:t>
      </w:r>
      <w:r>
        <w:rPr>
          <w:rFonts w:hint="eastAsia" w:ascii="Arial" w:hAnsi="Arial" w:cs="Arial"/>
          <w:b/>
        </w:rPr>
        <w:t xml:space="preserve">ncomplete Uninstallation </w:t>
      </w:r>
    </w:p>
    <w:p>
      <w:pPr>
        <w:spacing w:line="360" w:lineRule="auto"/>
        <w:rPr>
          <w:rFonts w:ascii="宋体" w:hAnsi="宋体"/>
          <w:bCs/>
          <w:sz w:val="24"/>
          <w:szCs w:val="24"/>
        </w:rPr>
      </w:pPr>
      <w:r>
        <w:rPr>
          <w:rFonts w:ascii="Arial" w:hAnsi="Arial" w:cs="Arial"/>
        </w:rPr>
        <w:t>Sometimes you may delete some files of the software accidentally, resulting in unsuccessful uninstallation of software, please refer to the following instructions for processing:</w:t>
      </w:r>
      <w:r>
        <w:rPr>
          <w:rFonts w:hint="eastAsia" w:ascii="宋体" w:hAnsi="宋体"/>
          <w:bCs/>
          <w:sz w:val="24"/>
          <w:szCs w:val="24"/>
        </w:rPr>
        <w:t xml:space="preserve"> </w:t>
      </w:r>
    </w:p>
    <w:p>
      <w:pPr>
        <w:spacing w:line="360" w:lineRule="auto"/>
        <w:rPr>
          <w:rFonts w:ascii="宋体" w:hAnsi="宋体" w:eastAsia="PMingLiU"/>
          <w:sz w:val="24"/>
          <w:szCs w:val="24"/>
        </w:rPr>
      </w:pPr>
    </w:p>
    <w:p>
      <w:pPr>
        <w:pStyle w:val="7"/>
        <w:spacing w:line="360" w:lineRule="auto"/>
        <w:ind w:firstLine="0" w:firstLineChars="0"/>
        <w:jc w:val="left"/>
        <w:rPr>
          <w:rFonts w:ascii="宋体" w:hAnsi="宋体"/>
          <w:sz w:val="24"/>
          <w:szCs w:val="24"/>
        </w:rPr>
      </w:pPr>
      <w:r>
        <w:rPr>
          <w:rFonts w:ascii="Arial" w:hAnsi="Arial" w:cs="Arial"/>
        </w:rPr>
        <w:t>1. Open the registry of the machine; enter “regedit” in command prompt.</w:t>
      </w:r>
      <w:r>
        <w:rPr>
          <w:rFonts w:hint="eastAsia" w:ascii="宋体" w:hAnsi="宋体"/>
          <w:sz w:val="24"/>
          <w:szCs w:val="24"/>
        </w:rPr>
        <w:t xml:space="preserve"> </w:t>
      </w:r>
    </w:p>
    <w:p>
      <w:pPr>
        <w:spacing w:line="360" w:lineRule="auto"/>
        <w:rPr>
          <w:rStyle w:val="3"/>
          <w:rFonts w:ascii="宋体" w:hAnsi="宋体"/>
          <w:color w:val="auto"/>
          <w:sz w:val="24"/>
          <w:szCs w:val="24"/>
        </w:rPr>
      </w:pPr>
      <w:r>
        <w:rPr>
          <w:rFonts w:ascii="Arial" w:hAnsi="Arial" w:cs="Arial"/>
        </w:rPr>
        <w:t xml:space="preserve">2. Find the following </w:t>
      </w:r>
      <w:r>
        <w:rPr>
          <w:rStyle w:val="3"/>
          <w:rFonts w:ascii="Arial" w:hAnsi="Arial" w:cs="Arial"/>
          <w:color w:val="auto"/>
        </w:rPr>
        <w:t>directories</w:t>
      </w:r>
      <w:r>
        <w:rPr>
          <w:rStyle w:val="3"/>
          <w:rFonts w:hint="eastAsia" w:ascii="Arial" w:hAnsi="Arial" w:cs="Arial"/>
          <w:color w:val="auto"/>
        </w:rPr>
        <w:t xml:space="preserve">  </w:t>
      </w:r>
    </w:p>
    <w:p>
      <w:pPr>
        <w:spacing w:line="360" w:lineRule="auto"/>
        <w:rPr>
          <w:rStyle w:val="3"/>
          <w:rFonts w:ascii="Arial" w:hAnsi="Arial" w:cs="Arial"/>
          <w:color w:val="auto"/>
        </w:rPr>
      </w:pPr>
      <w:r>
        <w:rPr>
          <w:rStyle w:val="3"/>
          <w:rFonts w:ascii="Arial" w:hAnsi="Arial" w:cs="Arial"/>
          <w:color w:val="auto"/>
        </w:rPr>
        <w:t>32-bit system:</w:t>
      </w:r>
      <w:r>
        <w:rPr>
          <w:rFonts w:hint="eastAsia" w:ascii="宋体" w:hAnsi="宋体"/>
          <w:b/>
          <w:sz w:val="24"/>
          <w:szCs w:val="24"/>
        </w:rPr>
        <w:t xml:space="preserve"> </w:t>
      </w:r>
    </w:p>
    <w:p>
      <w:pPr>
        <w:spacing w:line="360" w:lineRule="auto"/>
        <w:jc w:val="left"/>
        <w:rPr>
          <w:rFonts w:ascii="宋体" w:hAnsi="宋体"/>
          <w:sz w:val="24"/>
          <w:szCs w:val="24"/>
        </w:rPr>
      </w:pPr>
      <w:r>
        <w:rPr>
          <w:rFonts w:hint="eastAsia" w:ascii="宋体" w:hAnsi="宋体"/>
          <w:sz w:val="24"/>
          <w:szCs w:val="24"/>
        </w:rPr>
        <w:t>HKEY_LOCAL_MACHINE\SOFTWARE\Microsoft\Windows\CurrentVersion\Uninstall\{5FB4EEDF-6A79-45C3-B049-EF327CA03FCD}</w:t>
      </w:r>
    </w:p>
    <w:p>
      <w:pPr>
        <w:spacing w:line="360" w:lineRule="auto"/>
        <w:rPr>
          <w:rStyle w:val="3"/>
          <w:rFonts w:ascii="Arial" w:hAnsi="Arial" w:cs="Arial"/>
          <w:color w:val="auto"/>
        </w:rPr>
      </w:pPr>
      <w:r>
        <w:rPr>
          <w:rStyle w:val="3"/>
          <w:rFonts w:ascii="Arial" w:hAnsi="Arial" w:cs="Arial"/>
          <w:color w:val="auto"/>
        </w:rPr>
        <w:t>64-bit system</w:t>
      </w:r>
      <w:r>
        <w:rPr>
          <w:rStyle w:val="3"/>
          <w:rFonts w:hint="eastAsia" w:ascii="PMingLiU" w:hAnsi="PMingLiU" w:eastAsia="PMingLiU" w:cs="Arial"/>
          <w:color w:val="auto"/>
          <w:lang w:eastAsia="zh-TW"/>
        </w:rPr>
        <w:t>:</w:t>
      </w:r>
      <w:r>
        <w:rPr>
          <w:rFonts w:hint="eastAsia" w:ascii="宋体" w:hAnsi="宋体"/>
          <w:b/>
          <w:sz w:val="24"/>
          <w:szCs w:val="24"/>
        </w:rPr>
        <w:t xml:space="preserve"> </w:t>
      </w:r>
    </w:p>
    <w:p>
      <w:pPr>
        <w:spacing w:line="360" w:lineRule="auto"/>
        <w:jc w:val="left"/>
        <w:rPr>
          <w:rFonts w:ascii="宋体" w:hAnsi="宋体"/>
          <w:sz w:val="24"/>
          <w:szCs w:val="24"/>
        </w:rPr>
      </w:pPr>
      <w:r>
        <w:rPr>
          <w:rFonts w:hint="eastAsia" w:ascii="宋体" w:hAnsi="宋体"/>
          <w:sz w:val="24"/>
          <w:szCs w:val="24"/>
        </w:rPr>
        <w:t>[HKEY_LOCAL_MACHINE\SOFTWARE\Wow6432Node\Microsoft\Windows\CurrentVersion\Uninstall\{5FB4EEDF-6A79-45C3-B049-EF327CA03FCD}]</w:t>
      </w:r>
    </w:p>
    <w:p>
      <w:pPr>
        <w:spacing w:line="360" w:lineRule="auto"/>
        <w:rPr>
          <w:rFonts w:ascii="Arial" w:hAnsi="Arial" w:cs="Arial"/>
        </w:rPr>
      </w:pPr>
      <w:r>
        <w:rPr>
          <w:rStyle w:val="3"/>
          <w:rFonts w:ascii="Arial" w:hAnsi="Arial" w:cs="Arial"/>
          <w:color w:val="auto"/>
        </w:rPr>
        <w:t>3. Delete directory</w:t>
      </w:r>
      <w:r>
        <w:rPr>
          <w:rFonts w:ascii="宋体" w:hAnsi="宋体"/>
          <w:sz w:val="24"/>
          <w:szCs w:val="24"/>
        </w:rPr>
        <w:t xml:space="preserve"> {</w:t>
      </w:r>
      <w:r>
        <w:rPr>
          <w:rFonts w:hint="eastAsia" w:ascii="宋体" w:hAnsi="宋体"/>
          <w:sz w:val="24"/>
          <w:szCs w:val="24"/>
        </w:rPr>
        <w:t>5FB4EEDF-6A79-45C3-B049-EF327CA03FCD}</w:t>
      </w:r>
      <w:r>
        <w:rPr>
          <w:rFonts w:ascii="宋体" w:hAnsi="宋体"/>
          <w:sz w:val="24"/>
          <w:szCs w:val="24"/>
        </w:rPr>
        <w:t xml:space="preserve"> </w:t>
      </w:r>
      <w:r>
        <w:rPr>
          <w:rFonts w:ascii="Arial" w:hAnsi="Arial" w:cs="Arial"/>
        </w:rPr>
        <w:t>on left side directories.</w:t>
      </w:r>
    </w:p>
    <w:p>
      <w:pPr>
        <w:spacing w:line="360" w:lineRule="auto"/>
        <w:rPr>
          <w:rFonts w:ascii="宋体" w:hAnsi="宋体"/>
          <w:sz w:val="24"/>
          <w:szCs w:val="24"/>
        </w:rPr>
      </w:pPr>
      <w:r>
        <w:rPr>
          <w:rFonts w:ascii="Arial" w:hAnsi="Arial" w:cs="Arial"/>
        </w:rPr>
        <w:t>4.</w:t>
      </w:r>
      <w:r>
        <w:rPr>
          <w:rFonts w:hint="eastAsia" w:ascii="宋体" w:hAnsi="宋体"/>
          <w:sz w:val="24"/>
          <w:szCs w:val="24"/>
        </w:rPr>
        <w:t xml:space="preserve"> </w:t>
      </w:r>
      <w:r>
        <w:rPr>
          <w:rFonts w:ascii="Arial" w:hAnsi="Arial" w:cs="Arial"/>
        </w:rPr>
        <w:t>If it does not work after deletion, search the values</w:t>
      </w:r>
      <w:r>
        <w:rPr>
          <w:rFonts w:ascii="宋体" w:hAnsi="宋体"/>
          <w:sz w:val="24"/>
          <w:szCs w:val="24"/>
        </w:rPr>
        <w:t xml:space="preserve"> </w:t>
      </w:r>
      <w:r>
        <w:rPr>
          <w:rFonts w:hint="eastAsia" w:ascii="宋体" w:hAnsi="宋体"/>
          <w:sz w:val="24"/>
          <w:szCs w:val="24"/>
        </w:rPr>
        <w:t>{5FB4EEDF-6A79-45C3-B049-EF327CA03FCD}</w:t>
      </w:r>
      <w:r>
        <w:rPr>
          <w:rFonts w:ascii="Arial" w:hAnsi="Arial" w:cs="Arial"/>
        </w:rPr>
        <w:t>,</w:t>
      </w:r>
      <w:r>
        <w:rPr>
          <w:rFonts w:hint="eastAsia" w:ascii="Arial" w:hAnsi="Arial" w:cs="Arial"/>
        </w:rPr>
        <w:t xml:space="preserve"> </w:t>
      </w:r>
      <w:r>
        <w:rPr>
          <w:rFonts w:ascii="Arial" w:hAnsi="Arial" w:cs="Arial"/>
        </w:rPr>
        <w:t xml:space="preserve">related files searched will </w:t>
      </w:r>
      <w:r>
        <w:rPr>
          <w:rFonts w:hint="eastAsia" w:ascii="Arial" w:hAnsi="Arial" w:cs="Arial"/>
        </w:rPr>
        <w:t xml:space="preserve">be </w:t>
      </w:r>
      <w:r>
        <w:rPr>
          <w:rFonts w:ascii="Arial" w:hAnsi="Arial" w:cs="Arial"/>
        </w:rPr>
        <w:t>deleted from the left side directory tree.</w:t>
      </w:r>
    </w:p>
    <w:p>
      <w:pPr>
        <w:spacing w:line="360" w:lineRule="auto"/>
        <w:rPr>
          <w:rFonts w:ascii="Arial" w:hAnsi="Arial" w:cs="Arial"/>
        </w:rPr>
      </w:pPr>
    </w:p>
    <w:p>
      <w:pPr>
        <w:spacing w:line="360" w:lineRule="auto"/>
        <w:rPr>
          <w:rFonts w:ascii="宋体" w:hAnsi="宋体"/>
          <w:sz w:val="24"/>
          <w:szCs w:val="24"/>
        </w:rPr>
      </w:pPr>
      <w:r>
        <w:rPr>
          <w:rFonts w:ascii="Arial" w:hAnsi="Arial" w:cs="Arial"/>
        </w:rPr>
        <w:t xml:space="preserve">5. Search key word </w:t>
      </w:r>
      <w:r>
        <w:rPr>
          <w:rFonts w:hint="eastAsia" w:ascii="宋体" w:hAnsi="宋体"/>
          <w:sz w:val="24"/>
          <w:szCs w:val="24"/>
        </w:rPr>
        <w:t>topdomain</w:t>
      </w:r>
      <w:r>
        <w:rPr>
          <w:rFonts w:hint="eastAsia" w:ascii="Arial" w:hAnsi="Arial" w:cs="Arial"/>
        </w:rPr>
        <w:t>，</w:t>
      </w:r>
      <w:r>
        <w:rPr>
          <w:rFonts w:hint="eastAsia" w:ascii="宋体" w:hAnsi="宋体"/>
          <w:sz w:val="24"/>
          <w:szCs w:val="24"/>
        </w:rPr>
        <w:t>delete related</w:t>
      </w:r>
      <w:r>
        <w:rPr>
          <w:rFonts w:ascii="宋体" w:hAnsi="宋体"/>
          <w:sz w:val="24"/>
          <w:szCs w:val="24"/>
        </w:rPr>
        <w:t xml:space="preserve"> directory.</w:t>
      </w:r>
    </w:p>
    <w:p>
      <w:pPr>
        <w:spacing w:line="360" w:lineRule="auto"/>
        <w:rPr>
          <w:rFonts w:hint="eastAsia" w:ascii="宋体" w:hAnsi="宋体"/>
          <w:sz w:val="24"/>
          <w:szCs w:val="24"/>
        </w:rPr>
      </w:pPr>
      <w:r>
        <w:rPr>
          <w:rFonts w:ascii="Arial" w:hAnsi="Arial" w:cs="Arial"/>
        </w:rPr>
        <w:t xml:space="preserve">6.Search key word </w:t>
      </w:r>
      <w:r>
        <w:rPr>
          <w:rFonts w:hint="eastAsia" w:ascii="宋体" w:hAnsi="宋体"/>
          <w:sz w:val="24"/>
          <w:szCs w:val="24"/>
        </w:rPr>
        <w:t>mythware</w:t>
      </w:r>
      <w:r>
        <w:rPr>
          <w:rFonts w:hint="eastAsia" w:ascii="Arial" w:hAnsi="Arial" w:cs="Arial"/>
        </w:rPr>
        <w:t>，</w:t>
      </w:r>
      <w:r>
        <w:rPr>
          <w:rFonts w:hint="eastAsia" w:ascii="宋体" w:hAnsi="宋体"/>
          <w:sz w:val="24"/>
          <w:szCs w:val="24"/>
        </w:rPr>
        <w:t>delete related</w:t>
      </w:r>
      <w:r>
        <w:rPr>
          <w:rFonts w:ascii="宋体" w:hAnsi="宋体"/>
          <w:sz w:val="24"/>
          <w:szCs w:val="24"/>
        </w:rPr>
        <w:t xml:space="preserve"> directory.</w:t>
      </w:r>
      <w:r>
        <w:rPr>
          <w:rFonts w:hint="eastAsia" w:ascii="宋体" w:hAnsi="宋体"/>
          <w:sz w:val="24"/>
          <w:szCs w:val="24"/>
        </w:rPr>
        <w:t xml:space="preserve"> </w:t>
      </w:r>
    </w:p>
    <w:p>
      <w:pPr>
        <w:ind w:firstLine="315" w:firstLineChars="150"/>
        <w:jc w:val="left"/>
        <w:rPr>
          <w:rFonts w:ascii="Arial" w:hAnsi="Arial" w:cs="Arial"/>
          <w:szCs w:val="21"/>
        </w:rPr>
      </w:pPr>
    </w:p>
    <w:p>
      <w:pPr>
        <w:jc w:val="center"/>
        <w:rPr>
          <w:rFonts w:ascii="Arial" w:hAnsi="Arial" w:cs="Arial"/>
          <w:b/>
          <w:sz w:val="24"/>
          <w:szCs w:val="24"/>
        </w:rPr>
      </w:pPr>
      <w:r>
        <w:rPr>
          <w:rFonts w:hint="eastAsia" w:ascii="Arial" w:hAnsi="Arial" w:cs="Arial"/>
          <w:b/>
          <w:sz w:val="24"/>
          <w:szCs w:val="24"/>
        </w:rPr>
        <w:t>Other Questions</w:t>
      </w:r>
    </w:p>
    <w:p>
      <w:pPr>
        <w:spacing w:line="360" w:lineRule="auto"/>
        <w:rPr>
          <w:rFonts w:ascii="宋体"/>
          <w:kern w:val="0"/>
          <w:sz w:val="24"/>
          <w:szCs w:val="21"/>
        </w:rPr>
      </w:pPr>
      <w:r>
        <w:rPr>
          <w:rFonts w:hint="eastAsia" w:ascii="Arial" w:hAnsi="Arial" w:cs="Arial"/>
          <w:b/>
          <w:szCs w:val="21"/>
        </w:rPr>
        <w:t>There are some other questions abo</w:t>
      </w:r>
      <w:r>
        <w:rPr>
          <w:rFonts w:hint="eastAsia" w:ascii="Arial" w:hAnsi="Arial" w:cs="Arial"/>
          <w:b/>
        </w:rPr>
        <w:t>ut S</w:t>
      </w:r>
      <w:r>
        <w:rPr>
          <w:rFonts w:ascii="Arial" w:hAnsi="Arial" w:cs="Arial"/>
          <w:b/>
        </w:rPr>
        <w:t xml:space="preserve">tudent </w:t>
      </w:r>
      <w:r>
        <w:rPr>
          <w:rFonts w:hint="eastAsia" w:ascii="Arial" w:hAnsi="Arial" w:cs="Arial"/>
          <w:b/>
        </w:rPr>
        <w:t>side</w:t>
      </w:r>
      <w:r>
        <w:rPr>
          <w:rFonts w:ascii="Arial" w:hAnsi="Arial" w:cs="Arial"/>
          <w:b/>
        </w:rPr>
        <w:t>’</w:t>
      </w:r>
      <w:r>
        <w:rPr>
          <w:rFonts w:hint="eastAsia" w:ascii="Arial" w:hAnsi="Arial" w:cs="Arial"/>
          <w:b/>
        </w:rPr>
        <w:t xml:space="preserve">s </w:t>
      </w:r>
      <w:r>
        <w:rPr>
          <w:rFonts w:ascii="Arial" w:hAnsi="Arial" w:cs="Arial"/>
          <w:b/>
        </w:rPr>
        <w:t xml:space="preserve">password </w:t>
      </w:r>
      <w:r>
        <w:rPr>
          <w:rFonts w:hint="eastAsia" w:ascii="Arial" w:hAnsi="Arial" w:cs="Arial"/>
          <w:b/>
        </w:rPr>
        <w:t>setup,</w:t>
      </w:r>
      <w:r>
        <w:rPr>
          <w:rFonts w:ascii="Arial" w:hAnsi="Arial" w:cs="Arial"/>
          <w:b/>
        </w:rPr>
        <w:t xml:space="preserve"> </w:t>
      </w:r>
      <w:r>
        <w:rPr>
          <w:rFonts w:hint="eastAsia" w:ascii="Arial" w:hAnsi="Arial" w:cs="Arial"/>
          <w:b/>
        </w:rPr>
        <w:t>fail to r</w:t>
      </w:r>
      <w:r>
        <w:rPr>
          <w:rFonts w:ascii="Arial" w:hAnsi="Arial" w:cs="Arial"/>
          <w:b/>
        </w:rPr>
        <w:t>emote</w:t>
      </w:r>
      <w:r>
        <w:rPr>
          <w:rFonts w:hint="eastAsia" w:ascii="Arial" w:hAnsi="Arial" w:cs="Arial"/>
          <w:b/>
        </w:rPr>
        <w:t xml:space="preserve"> s</w:t>
      </w:r>
      <w:r>
        <w:rPr>
          <w:rFonts w:ascii="Arial" w:hAnsi="Arial" w:cs="Arial"/>
          <w:b/>
        </w:rPr>
        <w:t>tartup</w:t>
      </w:r>
      <w:r>
        <w:rPr>
          <w:rFonts w:hint="eastAsia" w:ascii="Arial" w:hAnsi="Arial" w:cs="Arial"/>
          <w:b/>
        </w:rPr>
        <w:t xml:space="preserve"> and fail to</w:t>
      </w:r>
      <w:r>
        <w:rPr>
          <w:rFonts w:ascii="Arial" w:hAnsi="Arial" w:cs="Arial"/>
          <w:b/>
        </w:rPr>
        <w:t xml:space="preserve"> </w:t>
      </w:r>
      <w:r>
        <w:rPr>
          <w:rFonts w:hint="eastAsia" w:ascii="Arial" w:hAnsi="Arial" w:cs="Arial"/>
          <w:b/>
        </w:rPr>
        <w:t>launch</w:t>
      </w:r>
      <w:r>
        <w:rPr>
          <w:rFonts w:ascii="Arial" w:hAnsi="Arial" w:cs="Arial"/>
          <w:b/>
        </w:rPr>
        <w:t xml:space="preserve"> application</w:t>
      </w:r>
      <w:r>
        <w:rPr>
          <w:rFonts w:hint="eastAsia" w:ascii="Arial" w:hAnsi="Arial" w:cs="Arial"/>
          <w:b/>
        </w:rPr>
        <w:t xml:space="preserve"> remotely, we also have cor</w:t>
      </w:r>
      <w:r>
        <w:rPr>
          <w:rFonts w:hint="eastAsia" w:ascii="Arial" w:hAnsi="Arial" w:cs="Arial"/>
          <w:b/>
          <w:szCs w:val="21"/>
        </w:rPr>
        <w:t>responding solutions for these questions.</w:t>
      </w:r>
      <w:r>
        <w:rPr>
          <w:rFonts w:hint="eastAsia" w:ascii="宋体"/>
          <w:kern w:val="0"/>
          <w:sz w:val="24"/>
          <w:szCs w:val="21"/>
        </w:rPr>
        <w:t xml:space="preserve"> </w:t>
      </w:r>
    </w:p>
    <w:p>
      <w:pPr>
        <w:jc w:val="center"/>
        <w:rPr>
          <w:rFonts w:ascii="Arial" w:hAnsi="Arial" w:cs="Arial"/>
          <w:b/>
          <w:sz w:val="24"/>
          <w:szCs w:val="24"/>
        </w:rPr>
      </w:pPr>
    </w:p>
    <w:p>
      <w:pPr>
        <w:pStyle w:val="6"/>
        <w:spacing w:line="360" w:lineRule="auto"/>
        <w:ind w:firstLine="0" w:firstLineChars="0"/>
        <w:rPr>
          <w:rFonts w:ascii="宋体" w:hAnsi="宋体"/>
          <w:b/>
          <w:sz w:val="24"/>
          <w:szCs w:val="21"/>
        </w:rPr>
      </w:pPr>
      <w:r>
        <w:rPr>
          <w:rFonts w:hint="eastAsia" w:ascii="Arial" w:hAnsi="Arial" w:cs="Arial"/>
          <w:b/>
        </w:rPr>
        <w:t>S</w:t>
      </w:r>
      <w:r>
        <w:rPr>
          <w:rFonts w:ascii="Arial" w:hAnsi="Arial" w:cs="Arial"/>
          <w:b/>
        </w:rPr>
        <w:t xml:space="preserve">tudent </w:t>
      </w:r>
      <w:r>
        <w:rPr>
          <w:rFonts w:hint="eastAsia" w:ascii="Arial" w:hAnsi="Arial" w:cs="Arial"/>
          <w:b/>
        </w:rPr>
        <w:t>side</w:t>
      </w:r>
      <w:r>
        <w:rPr>
          <w:rFonts w:ascii="Arial" w:hAnsi="Arial" w:cs="Arial"/>
          <w:b/>
        </w:rPr>
        <w:t>’</w:t>
      </w:r>
      <w:r>
        <w:rPr>
          <w:rFonts w:hint="eastAsia" w:ascii="Arial" w:hAnsi="Arial" w:cs="Arial"/>
          <w:b/>
        </w:rPr>
        <w:t xml:space="preserve">s </w:t>
      </w:r>
      <w:r>
        <w:rPr>
          <w:rFonts w:ascii="Arial" w:hAnsi="Arial" w:cs="Arial"/>
          <w:b/>
        </w:rPr>
        <w:t xml:space="preserve">password </w:t>
      </w:r>
      <w:r>
        <w:rPr>
          <w:rFonts w:hint="eastAsia" w:ascii="Arial" w:hAnsi="Arial" w:cs="Arial"/>
          <w:b/>
        </w:rPr>
        <w:t>setup</w:t>
      </w:r>
      <w:r>
        <w:rPr>
          <w:rFonts w:ascii="宋体" w:hAnsi="宋体"/>
          <w:b/>
          <w:sz w:val="24"/>
          <w:szCs w:val="21"/>
        </w:rPr>
        <w:t xml:space="preserve"> </w:t>
      </w:r>
    </w:p>
    <w:p>
      <w:pPr>
        <w:spacing w:line="360" w:lineRule="auto"/>
        <w:rPr>
          <w:rFonts w:ascii="Arial" w:hAnsi="Arial" w:cs="Arial"/>
        </w:rPr>
      </w:pPr>
      <w:r>
        <w:rPr>
          <w:rFonts w:ascii="Arial" w:hAnsi="Arial" w:cs="Arial"/>
        </w:rPr>
        <w:t xml:space="preserve">Default password for student computers is null. When students’ computers connect to their teacher’s computer, the teachers will be able to set the passwords of student computers via teacher computer’s Remote </w:t>
      </w:r>
      <w:r>
        <w:rPr>
          <w:rFonts w:hint="eastAsia" w:ascii="Arial" w:hAnsi="Arial" w:cs="Arial"/>
        </w:rPr>
        <w:t>Command</w:t>
      </w:r>
      <w:r>
        <w:rPr>
          <w:rFonts w:ascii="Arial" w:hAnsi="Arial" w:cs="Arial"/>
        </w:rPr>
        <w:t xml:space="preserve"> </w:t>
      </w:r>
      <w:r>
        <w:rPr>
          <w:rFonts w:ascii="Arial" w:hAnsi="Arial" w:cs="Arial"/>
        </w:rPr>
        <w:sym w:font="Wingdings" w:char="F0E0"/>
      </w:r>
      <w:r>
        <w:rPr>
          <w:rFonts w:ascii="Arial" w:hAnsi="Arial" w:cs="Arial"/>
        </w:rPr>
        <w:t xml:space="preserve"> Remote Setting</w:t>
      </w:r>
      <w:r>
        <w:rPr>
          <w:rFonts w:hint="eastAsia" w:ascii="Arial" w:hAnsi="Arial" w:cs="Arial"/>
        </w:rPr>
        <w:t>s</w:t>
      </w:r>
      <w:r>
        <w:rPr>
          <w:rFonts w:ascii="Arial" w:hAnsi="Arial" w:cs="Arial"/>
        </w:rPr>
        <w:t xml:space="preserve"> </w:t>
      </w:r>
      <w:r>
        <w:rPr>
          <w:rFonts w:ascii="Arial" w:hAnsi="Arial" w:cs="Arial"/>
        </w:rPr>
        <w:sym w:font="Wingdings" w:char="F0E0"/>
      </w:r>
      <w:r>
        <w:rPr>
          <w:rFonts w:hint="eastAsia" w:ascii="Arial" w:hAnsi="Arial" w:cs="Arial"/>
        </w:rPr>
        <w:t>Advanced</w:t>
      </w:r>
      <w:r>
        <w:rPr>
          <w:rFonts w:ascii="Arial" w:hAnsi="Arial" w:cs="Arial"/>
        </w:rPr>
        <w:t xml:space="preserve"> Setting </w:t>
      </w:r>
      <w:r>
        <w:rPr>
          <w:rFonts w:ascii="Arial" w:hAnsi="Arial" w:cs="Arial"/>
        </w:rPr>
        <w:sym w:font="Wingdings" w:char="F0E0"/>
      </w:r>
      <w:r>
        <w:rPr>
          <w:rFonts w:hint="eastAsia" w:ascii="Arial" w:hAnsi="Arial" w:cs="Arial"/>
        </w:rPr>
        <w:t xml:space="preserve"> Student</w:t>
      </w:r>
      <w:r>
        <w:rPr>
          <w:rFonts w:ascii="Arial" w:hAnsi="Arial" w:cs="Arial"/>
        </w:rPr>
        <w:t>’</w:t>
      </w:r>
      <w:r>
        <w:rPr>
          <w:rFonts w:hint="eastAsia" w:ascii="Arial" w:hAnsi="Arial" w:cs="Arial"/>
        </w:rPr>
        <w:t>s password setting.</w:t>
      </w:r>
    </w:p>
    <w:p>
      <w:pPr>
        <w:pStyle w:val="6"/>
        <w:spacing w:line="360" w:lineRule="auto"/>
        <w:ind w:firstLine="0" w:firstLineChars="0"/>
        <w:rPr>
          <w:rFonts w:hint="eastAsia" w:ascii="Arial" w:hAnsi="Arial" w:cs="Arial"/>
          <w:b/>
        </w:rPr>
      </w:pPr>
    </w:p>
    <w:p>
      <w:pPr>
        <w:pStyle w:val="6"/>
        <w:spacing w:line="360" w:lineRule="auto"/>
        <w:ind w:firstLine="0" w:firstLineChars="0"/>
        <w:rPr>
          <w:rFonts w:ascii="宋体" w:hAnsi="宋体"/>
          <w:b/>
          <w:sz w:val="24"/>
          <w:szCs w:val="21"/>
        </w:rPr>
      </w:pPr>
      <w:r>
        <w:rPr>
          <w:rFonts w:hint="eastAsia" w:ascii="Arial" w:hAnsi="Arial" w:cs="Arial"/>
          <w:b/>
        </w:rPr>
        <w:t>Fail to r</w:t>
      </w:r>
      <w:r>
        <w:rPr>
          <w:rFonts w:ascii="Arial" w:hAnsi="Arial" w:cs="Arial"/>
          <w:b/>
        </w:rPr>
        <w:t xml:space="preserve">emote Startup </w:t>
      </w:r>
      <w:r>
        <w:rPr>
          <w:rFonts w:hint="eastAsia" w:ascii="Arial" w:hAnsi="Arial" w:cs="Arial"/>
          <w:b/>
        </w:rPr>
        <w:t xml:space="preserve"> </w:t>
      </w:r>
    </w:p>
    <w:p>
      <w:pPr>
        <w:spacing w:line="360" w:lineRule="auto"/>
        <w:rPr>
          <w:rFonts w:hint="eastAsia" w:ascii="Arial" w:hAnsi="Arial" w:cs="Arial"/>
        </w:rPr>
      </w:pPr>
      <w:r>
        <w:rPr>
          <w:rFonts w:ascii="Arial" w:hAnsi="Arial" w:cs="Arial"/>
        </w:rPr>
        <w:t xml:space="preserve">Remote startup </w:t>
      </w:r>
      <w:r>
        <w:rPr>
          <w:rFonts w:hint="eastAsia" w:ascii="Arial" w:hAnsi="Arial" w:cs="Arial"/>
        </w:rPr>
        <w:t>should meet</w:t>
      </w:r>
      <w:r>
        <w:rPr>
          <w:rFonts w:ascii="Arial" w:hAnsi="Arial" w:cs="Arial"/>
        </w:rPr>
        <w:t xml:space="preserve"> three </w:t>
      </w:r>
      <w:r>
        <w:rPr>
          <w:rFonts w:hint="eastAsia" w:ascii="Arial" w:hAnsi="Arial" w:cs="Arial"/>
        </w:rPr>
        <w:t>requirements:</w:t>
      </w:r>
      <w:r>
        <w:rPr>
          <w:rFonts w:ascii="Arial" w:hAnsi="Arial" w:cs="Arial"/>
        </w:rPr>
        <w:t xml:space="preserve"> (i) </w:t>
      </w:r>
      <w:r>
        <w:rPr>
          <w:rFonts w:hint="eastAsia" w:ascii="Arial" w:hAnsi="Arial" w:cs="Arial"/>
        </w:rPr>
        <w:t>the</w:t>
      </w:r>
      <w:r>
        <w:rPr>
          <w:rFonts w:ascii="Arial" w:hAnsi="Arial" w:cs="Arial"/>
        </w:rPr>
        <w:t xml:space="preserve"> cable environment, (ii) motherboard supports </w:t>
      </w:r>
      <w:r>
        <w:rPr>
          <w:rFonts w:hint="eastAsia" w:ascii="Arial" w:hAnsi="Arial" w:cs="Arial"/>
        </w:rPr>
        <w:t>W</w:t>
      </w:r>
      <w:r>
        <w:rPr>
          <w:rFonts w:ascii="Arial" w:hAnsi="Arial" w:cs="Arial"/>
        </w:rPr>
        <w:t xml:space="preserve">ake </w:t>
      </w:r>
      <w:r>
        <w:rPr>
          <w:rFonts w:hint="eastAsia" w:ascii="Arial" w:hAnsi="Arial" w:cs="Arial"/>
        </w:rPr>
        <w:t>on LAN</w:t>
      </w:r>
      <w:r>
        <w:rPr>
          <w:rFonts w:ascii="Arial" w:hAnsi="Arial" w:cs="Arial"/>
        </w:rPr>
        <w:t xml:space="preserve">, (iii) correct BIOS settings (For details please </w:t>
      </w:r>
      <w:r>
        <w:rPr>
          <w:rFonts w:hint="eastAsia" w:ascii="Arial" w:hAnsi="Arial" w:cs="Arial"/>
        </w:rPr>
        <w:t xml:space="preserve">contact PC </w:t>
      </w:r>
      <w:r>
        <w:rPr>
          <w:rFonts w:ascii="Arial" w:hAnsi="Arial" w:cs="Arial"/>
        </w:rPr>
        <w:t>manufacturer). If the remote startup function is not working</w:t>
      </w:r>
      <w:bookmarkStart w:id="0" w:name="_GoBack"/>
      <w:bookmarkEnd w:id="0"/>
      <w:r>
        <w:rPr>
          <w:rFonts w:ascii="Arial" w:hAnsi="Arial" w:cs="Arial"/>
        </w:rPr>
        <w:t xml:space="preserve"> properly, please check if the above three </w:t>
      </w:r>
      <w:r>
        <w:rPr>
          <w:rFonts w:hint="eastAsia" w:ascii="Arial" w:hAnsi="Arial" w:cs="Arial"/>
        </w:rPr>
        <w:t>requirements</w:t>
      </w:r>
      <w:r>
        <w:rPr>
          <w:rFonts w:ascii="Arial" w:hAnsi="Arial" w:cs="Arial"/>
        </w:rPr>
        <w:t xml:space="preserve"> have been met. The remote startup function will not work in wireless environment.</w:t>
      </w:r>
    </w:p>
    <w:p>
      <w:pPr>
        <w:spacing w:line="360" w:lineRule="auto"/>
        <w:rPr>
          <w:rFonts w:hint="eastAsia" w:ascii="Arial" w:hAnsi="Arial" w:cs="Arial"/>
        </w:rPr>
      </w:pPr>
    </w:p>
    <w:p>
      <w:pPr>
        <w:pStyle w:val="6"/>
        <w:spacing w:line="360" w:lineRule="auto"/>
        <w:ind w:firstLine="0" w:firstLineChars="0"/>
        <w:rPr>
          <w:rFonts w:ascii="宋体" w:hAnsi="宋体"/>
          <w:b/>
          <w:sz w:val="24"/>
          <w:szCs w:val="21"/>
        </w:rPr>
      </w:pPr>
      <w:r>
        <w:rPr>
          <w:rFonts w:hint="eastAsia" w:ascii="Arial" w:hAnsi="Arial" w:cs="Arial"/>
          <w:b/>
        </w:rPr>
        <w:t>Fail to</w:t>
      </w:r>
      <w:r>
        <w:rPr>
          <w:rFonts w:ascii="Arial" w:hAnsi="Arial" w:cs="Arial"/>
          <w:b/>
        </w:rPr>
        <w:t xml:space="preserve"> </w:t>
      </w:r>
      <w:r>
        <w:rPr>
          <w:rFonts w:hint="eastAsia" w:ascii="Arial" w:hAnsi="Arial" w:cs="Arial"/>
          <w:b/>
        </w:rPr>
        <w:t>launch</w:t>
      </w:r>
      <w:r>
        <w:rPr>
          <w:rFonts w:ascii="Arial" w:hAnsi="Arial" w:cs="Arial"/>
          <w:b/>
        </w:rPr>
        <w:t xml:space="preserve"> application</w:t>
      </w:r>
      <w:r>
        <w:rPr>
          <w:rFonts w:hint="eastAsia" w:ascii="Arial" w:hAnsi="Arial" w:cs="Arial"/>
          <w:b/>
        </w:rPr>
        <w:t xml:space="preserve"> remotely</w:t>
      </w:r>
      <w:r>
        <w:rPr>
          <w:rFonts w:ascii="宋体" w:hAnsi="宋体"/>
          <w:b/>
          <w:sz w:val="24"/>
          <w:szCs w:val="21"/>
        </w:rPr>
        <w:t xml:space="preserve"> </w:t>
      </w:r>
    </w:p>
    <w:p>
      <w:r>
        <w:rPr>
          <w:rFonts w:hint="eastAsia" w:ascii="Arial" w:hAnsi="Arial" w:cs="Arial"/>
        </w:rPr>
        <w:t>F</w:t>
      </w:r>
      <w:r>
        <w:rPr>
          <w:rFonts w:ascii="Arial" w:hAnsi="Arial" w:cs="Arial"/>
        </w:rPr>
        <w:t>ail</w:t>
      </w:r>
      <w:r>
        <w:rPr>
          <w:rFonts w:hint="eastAsia" w:ascii="Arial" w:hAnsi="Arial" w:cs="Arial"/>
        </w:rPr>
        <w:t xml:space="preserve"> to Launch Application by Remote Command</w:t>
      </w:r>
      <w:r>
        <w:rPr>
          <w:rFonts w:ascii="Arial" w:hAnsi="Arial" w:cs="Arial"/>
        </w:rPr>
        <w:t xml:space="preserve"> </w:t>
      </w:r>
      <w:r>
        <w:rPr>
          <w:rFonts w:hint="eastAsia" w:ascii="Arial" w:hAnsi="Arial" w:cs="Arial"/>
        </w:rPr>
        <w:t xml:space="preserve">may be </w:t>
      </w:r>
      <w:r>
        <w:rPr>
          <w:rFonts w:ascii="Arial" w:hAnsi="Arial" w:cs="Arial"/>
        </w:rPr>
        <w:t xml:space="preserve">because of incorrect parameter setting. </w:t>
      </w:r>
      <w:r>
        <w:rPr>
          <w:rFonts w:hint="eastAsia" w:ascii="Arial" w:hAnsi="Arial" w:cs="Arial"/>
        </w:rPr>
        <w:t>Remotely launch application</w:t>
      </w:r>
      <w:r>
        <w:rPr>
          <w:rFonts w:ascii="Arial" w:hAnsi="Arial" w:cs="Arial"/>
        </w:rPr>
        <w:t xml:space="preserve"> require</w:t>
      </w:r>
      <w:r>
        <w:rPr>
          <w:rFonts w:hint="eastAsia" w:ascii="Arial" w:hAnsi="Arial" w:cs="Arial"/>
        </w:rPr>
        <w:t>s</w:t>
      </w:r>
      <w:r>
        <w:rPr>
          <w:rFonts w:ascii="Arial" w:hAnsi="Arial" w:cs="Arial"/>
        </w:rPr>
        <w:t xml:space="preserve"> correct parameter settings and the file name and path </w:t>
      </w:r>
      <w:r>
        <w:rPr>
          <w:rFonts w:hint="eastAsia" w:ascii="Arial" w:hAnsi="Arial" w:cs="Arial"/>
        </w:rPr>
        <w:t>should</w:t>
      </w:r>
      <w:r>
        <w:rPr>
          <w:rFonts w:ascii="Arial" w:hAnsi="Arial" w:cs="Arial"/>
        </w:rPr>
        <w:t xml:space="preserve"> be consistent.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ythware">
    <w15:presenceInfo w15:providerId="None" w15:userId="mythw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37FC8"/>
    <w:rsid w:val="6B137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Emphasis"/>
    <w:qFormat/>
    <w:uiPriority w:val="20"/>
    <w:rPr>
      <w:color w:val="CC0000"/>
    </w:rPr>
  </w:style>
  <w:style w:type="character" w:customStyle="1" w:styleId="5">
    <w:name w:val="ordinary-span-edit2"/>
    <w:basedOn w:val="2"/>
    <w:qFormat/>
    <w:uiPriority w:val="0"/>
  </w:style>
  <w:style w:type="paragraph" w:styleId="6">
    <w:name w:val="List Paragraph"/>
    <w:basedOn w:val="1"/>
    <w:unhideWhenUsed/>
    <w:uiPriority w:val="99"/>
    <w:pPr>
      <w:ind w:firstLine="420" w:firstLineChars="200"/>
    </w:pPr>
  </w:style>
  <w:style w:type="paragraph" w:customStyle="1" w:styleId="7">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2018-11-23T07:46:00Z</dcterms:created>
  <dc:creator>Aron</dc:creator>
  <cp:lastModifiedBy>Aron</cp:lastModifiedBy>
  <dcterms:modified xsi:type="dcterms:W3CDTF">2018-11-23T07:47:30Z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